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F8" w:rsidRPr="0026173A" w:rsidRDefault="00EE2CF8" w:rsidP="00EE2CF8">
      <w:pPr>
        <w:pStyle w:val="Heading1"/>
        <w:tabs>
          <w:tab w:val="left" w:pos="3402"/>
          <w:tab w:val="left" w:pos="4536"/>
          <w:tab w:val="left" w:pos="5670"/>
          <w:tab w:val="left" w:pos="6804"/>
          <w:tab w:val="left" w:pos="7938"/>
        </w:tabs>
        <w:spacing w:before="0" w:line="240" w:lineRule="auto"/>
        <w:rPr>
          <w:rFonts w:ascii="Arial" w:hAnsi="Arial" w:cs="Arial"/>
          <w:color w:val="auto"/>
        </w:rPr>
      </w:pPr>
      <w:r w:rsidRPr="0026173A">
        <w:rPr>
          <w:rFonts w:ascii="Arial" w:hAnsi="Arial" w:cs="Arial"/>
          <w:color w:val="auto"/>
        </w:rPr>
        <w:t>The Annual Quality Assurance Report (AQAR) of the IQAC (201</w:t>
      </w:r>
      <w:r w:rsidR="005F012B">
        <w:rPr>
          <w:rFonts w:ascii="Arial" w:hAnsi="Arial" w:cs="Arial"/>
          <w:color w:val="auto"/>
        </w:rPr>
        <w:t>7</w:t>
      </w:r>
      <w:r w:rsidRPr="0026173A">
        <w:rPr>
          <w:rFonts w:ascii="Arial" w:hAnsi="Arial" w:cs="Arial"/>
          <w:color w:val="auto"/>
        </w:rPr>
        <w:t>-1</w:t>
      </w:r>
      <w:r w:rsidR="005F012B">
        <w:rPr>
          <w:rFonts w:ascii="Arial" w:hAnsi="Arial" w:cs="Arial"/>
          <w:color w:val="auto"/>
        </w:rPr>
        <w:t>8</w:t>
      </w:r>
      <w:r w:rsidRPr="0026173A">
        <w:rPr>
          <w:rFonts w:ascii="Arial" w:hAnsi="Arial" w:cs="Arial"/>
          <w:color w:val="auto"/>
        </w:rPr>
        <w:t>)</w:t>
      </w:r>
    </w:p>
    <w:p w:rsidR="00EE2CF8" w:rsidRPr="0026173A" w:rsidRDefault="00EE2CF8" w:rsidP="00EE2CF8">
      <w:pPr>
        <w:rPr>
          <w:rFonts w:ascii="Arial" w:hAnsi="Arial" w:cs="Arial"/>
          <w:b/>
          <w:sz w:val="28"/>
        </w:rPr>
      </w:pPr>
    </w:p>
    <w:p w:rsidR="00EE2CF8" w:rsidRPr="0026173A" w:rsidRDefault="00EE2CF8" w:rsidP="00EE2CF8">
      <w:pPr>
        <w:spacing w:after="0"/>
        <w:jc w:val="center"/>
        <w:rPr>
          <w:rFonts w:ascii="Arial" w:hAnsi="Arial" w:cs="Arial"/>
          <w:b/>
          <w:sz w:val="26"/>
          <w:szCs w:val="20"/>
        </w:rPr>
      </w:pPr>
      <w:r w:rsidRPr="0026173A">
        <w:rPr>
          <w:rFonts w:ascii="Arial" w:hAnsi="Arial" w:cs="Arial"/>
          <w:b/>
          <w:sz w:val="26"/>
          <w:szCs w:val="20"/>
        </w:rPr>
        <w:t>SHRI SHAHU SHIKSHAN PRASARAK SEVA MANDAL’S</w:t>
      </w:r>
    </w:p>
    <w:p w:rsidR="00EE2CF8" w:rsidRPr="0026173A" w:rsidRDefault="00EE2CF8" w:rsidP="00EE2CF8">
      <w:pPr>
        <w:tabs>
          <w:tab w:val="left" w:pos="3402"/>
          <w:tab w:val="left" w:pos="4536"/>
          <w:tab w:val="left" w:pos="5670"/>
          <w:tab w:val="left" w:pos="6804"/>
          <w:tab w:val="left" w:pos="7938"/>
        </w:tabs>
        <w:spacing w:after="0" w:line="288" w:lineRule="auto"/>
        <w:jc w:val="center"/>
        <w:rPr>
          <w:rFonts w:ascii="Arial" w:hAnsi="Arial" w:cs="Arial"/>
          <w:b/>
          <w:i/>
          <w:sz w:val="28"/>
        </w:rPr>
      </w:pPr>
      <w:r w:rsidRPr="0026173A">
        <w:rPr>
          <w:rFonts w:ascii="Arial" w:hAnsi="Arial" w:cs="Arial"/>
          <w:b/>
          <w:i/>
          <w:sz w:val="28"/>
        </w:rPr>
        <w:t xml:space="preserve">SHRI VIJAYSINHA YADAV ARTS AND SCIENCE COLLEGE, </w:t>
      </w:r>
    </w:p>
    <w:p w:rsidR="00EE2CF8" w:rsidRPr="0026173A" w:rsidRDefault="00EE2CF8" w:rsidP="00EE2CF8">
      <w:pPr>
        <w:tabs>
          <w:tab w:val="left" w:pos="3402"/>
          <w:tab w:val="left" w:pos="4536"/>
          <w:tab w:val="left" w:pos="5670"/>
          <w:tab w:val="left" w:pos="6804"/>
          <w:tab w:val="left" w:pos="7938"/>
        </w:tabs>
        <w:spacing w:after="0" w:line="288" w:lineRule="auto"/>
        <w:jc w:val="center"/>
        <w:rPr>
          <w:rFonts w:ascii="Arial" w:hAnsi="Arial" w:cs="Arial"/>
          <w:b/>
          <w:i/>
          <w:sz w:val="28"/>
        </w:rPr>
      </w:pPr>
      <w:r w:rsidRPr="0026173A">
        <w:rPr>
          <w:rFonts w:ascii="Arial" w:hAnsi="Arial" w:cs="Arial"/>
          <w:b/>
          <w:i/>
          <w:sz w:val="28"/>
        </w:rPr>
        <w:t>PETH VADGAON, TAL</w:t>
      </w:r>
      <w:r w:rsidR="000E71B7" w:rsidRPr="0026173A">
        <w:rPr>
          <w:rFonts w:ascii="Arial" w:hAnsi="Arial" w:cs="Arial"/>
          <w:b/>
          <w:i/>
          <w:sz w:val="28"/>
        </w:rPr>
        <w:t>: -</w:t>
      </w:r>
      <w:r w:rsidRPr="0026173A">
        <w:rPr>
          <w:rFonts w:ascii="Arial" w:hAnsi="Arial" w:cs="Arial"/>
          <w:b/>
          <w:i/>
          <w:sz w:val="28"/>
        </w:rPr>
        <w:t xml:space="preserve"> HATKANANGALE, DIST</w:t>
      </w:r>
      <w:r w:rsidR="000E71B7" w:rsidRPr="0026173A">
        <w:rPr>
          <w:rFonts w:ascii="Arial" w:hAnsi="Arial" w:cs="Arial"/>
          <w:b/>
          <w:i/>
          <w:sz w:val="28"/>
        </w:rPr>
        <w:t>: -</w:t>
      </w:r>
      <w:r w:rsidRPr="0026173A">
        <w:rPr>
          <w:rFonts w:ascii="Arial" w:hAnsi="Arial" w:cs="Arial"/>
          <w:b/>
          <w:i/>
          <w:sz w:val="28"/>
        </w:rPr>
        <w:t xml:space="preserve"> KOLHAPUR (MAHARASHTRA</w:t>
      </w:r>
      <w:r w:rsidR="000E71B7" w:rsidRPr="0026173A">
        <w:rPr>
          <w:rFonts w:ascii="Arial" w:hAnsi="Arial" w:cs="Arial"/>
          <w:b/>
          <w:i/>
          <w:sz w:val="28"/>
        </w:rPr>
        <w:t>) PIN: -</w:t>
      </w:r>
      <w:r w:rsidRPr="0026173A">
        <w:rPr>
          <w:rFonts w:ascii="Arial" w:hAnsi="Arial" w:cs="Arial"/>
          <w:b/>
          <w:i/>
          <w:sz w:val="28"/>
        </w:rPr>
        <w:t xml:space="preserve"> 416112</w:t>
      </w:r>
    </w:p>
    <w:p w:rsidR="00EE2CF8" w:rsidRPr="0026173A" w:rsidRDefault="00EE2CF8" w:rsidP="00EE2CF8">
      <w:pPr>
        <w:tabs>
          <w:tab w:val="left" w:pos="3402"/>
          <w:tab w:val="left" w:pos="4536"/>
          <w:tab w:val="left" w:pos="5670"/>
          <w:tab w:val="left" w:pos="6804"/>
          <w:tab w:val="left" w:pos="7938"/>
        </w:tabs>
        <w:spacing w:after="0" w:line="288" w:lineRule="auto"/>
        <w:rPr>
          <w:rFonts w:ascii="Arial" w:hAnsi="Arial" w:cs="Arial"/>
          <w:sz w:val="10"/>
        </w:rPr>
      </w:pPr>
    </w:p>
    <w:p w:rsidR="00EE2CF8" w:rsidRPr="0026173A" w:rsidRDefault="00EE2CF8" w:rsidP="00EE2CF8">
      <w:pPr>
        <w:tabs>
          <w:tab w:val="left" w:pos="3402"/>
          <w:tab w:val="left" w:pos="4536"/>
          <w:tab w:val="left" w:pos="5670"/>
          <w:tab w:val="left" w:pos="6804"/>
          <w:tab w:val="left" w:pos="7938"/>
        </w:tabs>
        <w:spacing w:after="0"/>
        <w:jc w:val="center"/>
        <w:rPr>
          <w:rFonts w:ascii="Arial" w:hAnsi="Arial" w:cs="Arial"/>
          <w:b/>
          <w:sz w:val="28"/>
        </w:rPr>
      </w:pPr>
      <w:r w:rsidRPr="0026173A">
        <w:rPr>
          <w:rFonts w:ascii="Arial" w:hAnsi="Arial" w:cs="Arial"/>
          <w:b/>
          <w:sz w:val="28"/>
        </w:rPr>
        <w:t>Part – A</w:t>
      </w:r>
    </w:p>
    <w:p w:rsidR="00EE2CF8" w:rsidRPr="0026173A" w:rsidRDefault="00D14F65" w:rsidP="00EE2CF8">
      <w:pPr>
        <w:tabs>
          <w:tab w:val="left" w:pos="1134"/>
          <w:tab w:val="left" w:pos="3402"/>
          <w:tab w:val="left" w:pos="4536"/>
          <w:tab w:val="left" w:pos="5670"/>
          <w:tab w:val="left" w:pos="6804"/>
          <w:tab w:val="left" w:pos="7545"/>
          <w:tab w:val="left" w:pos="7938"/>
        </w:tabs>
        <w:spacing w:after="0"/>
        <w:rPr>
          <w:rFonts w:ascii="Arial" w:hAnsi="Arial" w:cs="Arial"/>
          <w:b/>
        </w:rPr>
      </w:pPr>
      <w:r w:rsidRPr="00D14F65">
        <w:rPr>
          <w:rFonts w:ascii="Arial" w:hAnsi="Arial" w:cs="Arial"/>
          <w:noProof/>
          <w:sz w:val="32"/>
        </w:rPr>
        <w:pict>
          <v:shapetype id="_x0000_t202" coordsize="21600,21600" o:spt="202" path="m,l,21600r21600,l21600,xe">
            <v:stroke joinstyle="miter"/>
            <v:path gradientshapeok="t" o:connecttype="rect"/>
          </v:shapetype>
          <v:shape id="_x0000_s1134" type="#_x0000_t202" style="position:absolute;margin-left:169.6pt;margin-top:11pt;width:163.3pt;height:27.25pt;z-index:251770880">
            <v:textbox style="mso-next-textbox:#_x0000_s1134">
              <w:txbxContent>
                <w:p w:rsidR="006E46FD" w:rsidRPr="00416E50" w:rsidRDefault="006E46FD" w:rsidP="00EE2CF8">
                  <w:pPr>
                    <w:jc w:val="center"/>
                    <w:rPr>
                      <w:b/>
                    </w:rPr>
                  </w:pPr>
                  <w:r w:rsidRPr="00416E50">
                    <w:rPr>
                      <w:b/>
                    </w:rPr>
                    <w:t>201</w:t>
                  </w:r>
                  <w:r>
                    <w:rPr>
                      <w:b/>
                    </w:rPr>
                    <w:t>7-2018</w:t>
                  </w:r>
                </w:p>
              </w:txbxContent>
            </v:textbox>
          </v:shape>
        </w:pict>
      </w:r>
    </w:p>
    <w:p w:rsidR="00EE2CF8" w:rsidRPr="0026173A" w:rsidRDefault="00EE2CF8" w:rsidP="00EE2CF8">
      <w:pPr>
        <w:tabs>
          <w:tab w:val="left" w:pos="1134"/>
          <w:tab w:val="left" w:pos="3402"/>
          <w:tab w:val="left" w:pos="4536"/>
          <w:tab w:val="left" w:pos="5670"/>
          <w:tab w:val="left" w:pos="6804"/>
          <w:tab w:val="left" w:pos="7545"/>
          <w:tab w:val="left" w:pos="7938"/>
        </w:tabs>
        <w:spacing w:after="0"/>
        <w:rPr>
          <w:rFonts w:ascii="Arial" w:hAnsi="Arial" w:cs="Arial"/>
          <w:b/>
          <w:sz w:val="24"/>
          <w:szCs w:val="24"/>
        </w:rPr>
      </w:pPr>
      <w:r w:rsidRPr="0026173A">
        <w:rPr>
          <w:rFonts w:ascii="Arial" w:hAnsi="Arial" w:cs="Arial"/>
          <w:b/>
          <w:sz w:val="24"/>
          <w:szCs w:val="24"/>
        </w:rPr>
        <w:t>AQAR for the year</w:t>
      </w:r>
      <w:r w:rsidRPr="0026173A">
        <w:rPr>
          <w:rFonts w:ascii="Arial" w:hAnsi="Arial" w:cs="Arial"/>
          <w:b/>
          <w:sz w:val="24"/>
          <w:szCs w:val="24"/>
        </w:rPr>
        <w:tab/>
      </w:r>
    </w:p>
    <w:p w:rsidR="00EE2CF8" w:rsidRPr="0026173A" w:rsidRDefault="00EE2CF8" w:rsidP="00EE2CF8">
      <w:pPr>
        <w:tabs>
          <w:tab w:val="left" w:pos="3402"/>
          <w:tab w:val="left" w:pos="4536"/>
          <w:tab w:val="left" w:pos="5670"/>
          <w:tab w:val="left" w:pos="6804"/>
          <w:tab w:val="left" w:pos="7545"/>
          <w:tab w:val="left" w:pos="7938"/>
        </w:tabs>
        <w:rPr>
          <w:rFonts w:ascii="Arial" w:hAnsi="Arial" w:cs="Arial"/>
          <w:sz w:val="32"/>
        </w:rPr>
      </w:pPr>
    </w:p>
    <w:p w:rsidR="00EE2CF8" w:rsidRPr="0026173A" w:rsidRDefault="00D14F65" w:rsidP="00EE2CF8">
      <w:pPr>
        <w:tabs>
          <w:tab w:val="left" w:pos="3402"/>
          <w:tab w:val="left" w:pos="4536"/>
          <w:tab w:val="left" w:pos="5670"/>
          <w:tab w:val="left" w:pos="6804"/>
          <w:tab w:val="left" w:pos="7545"/>
          <w:tab w:val="left" w:pos="7938"/>
        </w:tabs>
        <w:rPr>
          <w:rFonts w:ascii="Arial" w:hAnsi="Arial" w:cs="Arial"/>
          <w:b/>
          <w:sz w:val="28"/>
          <w:szCs w:val="28"/>
        </w:rPr>
      </w:pPr>
      <w:r w:rsidRPr="00D14F65">
        <w:rPr>
          <w:rFonts w:ascii="Arial" w:hAnsi="Arial" w:cs="Arial"/>
          <w:noProof/>
        </w:rPr>
        <w:pict>
          <v:shape id="_x0000_s1070" type="#_x0000_t202" style="position:absolute;margin-left:171pt;margin-top:20pt;width:180.7pt;height:38.05pt;z-index:251705344">
            <v:textbox style="mso-next-textbox:#_x0000_s1070">
              <w:txbxContent>
                <w:p w:rsidR="006E46FD" w:rsidRDefault="006E46FD" w:rsidP="00EE2CF8">
                  <w:proofErr w:type="spellStart"/>
                  <w:r>
                    <w:t>Shri.VijaysinhaYadav</w:t>
                  </w:r>
                  <w:proofErr w:type="spellEnd"/>
                  <w:r>
                    <w:t xml:space="preserve"> Arts &amp; Science College, </w:t>
                  </w:r>
                  <w:proofErr w:type="spellStart"/>
                  <w:r>
                    <w:t>PethVadgaon</w:t>
                  </w:r>
                  <w:proofErr w:type="spellEnd"/>
                </w:p>
              </w:txbxContent>
            </v:textbox>
          </v:shape>
        </w:pict>
      </w:r>
      <w:r w:rsidR="00EE2CF8" w:rsidRPr="0026173A">
        <w:rPr>
          <w:rFonts w:ascii="Arial" w:hAnsi="Arial" w:cs="Arial"/>
          <w:b/>
          <w:sz w:val="28"/>
          <w:szCs w:val="28"/>
        </w:rPr>
        <w:t>1. Details of the Institution</w:t>
      </w:r>
    </w:p>
    <w:p w:rsidR="00EE2CF8" w:rsidRPr="00EB1DBC" w:rsidRDefault="00EE2CF8" w:rsidP="00EE2CF8">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26173A">
        <w:rPr>
          <w:rFonts w:ascii="Arial" w:hAnsi="Arial" w:cs="Arial"/>
        </w:rPr>
        <w:t>1.</w:t>
      </w:r>
      <w:r w:rsidRPr="00EB1DBC">
        <w:rPr>
          <w:rFonts w:ascii="Times New Roman" w:hAnsi="Times New Roman"/>
        </w:rPr>
        <w:t>1 Name of the Institution</w:t>
      </w:r>
      <w:r w:rsidRPr="00EB1DBC">
        <w:rPr>
          <w:rFonts w:ascii="Times New Roman" w:hAnsi="Times New Roman"/>
        </w:rPr>
        <w:tab/>
      </w:r>
      <w:r w:rsidRPr="00EB1DBC">
        <w:rPr>
          <w:rFonts w:ascii="Times New Roman" w:hAnsi="Times New Roman"/>
        </w:rPr>
        <w:tab/>
      </w:r>
      <w:r w:rsidR="00D14F65" w:rsidRPr="00EB1DBC">
        <w:rPr>
          <w:rFonts w:ascii="Times New Roman" w:hAnsi="Times New Roman"/>
        </w:rPr>
        <w:fldChar w:fldCharType="begin">
          <w:ffData>
            <w:name w:val="Text2"/>
            <w:enabled/>
            <w:calcOnExit w:val="0"/>
            <w:textInput/>
          </w:ffData>
        </w:fldChar>
      </w:r>
      <w:r w:rsidRPr="00EB1DBC">
        <w:rPr>
          <w:rFonts w:ascii="Times New Roman" w:hAnsi="Times New Roman"/>
        </w:rPr>
        <w:instrText xml:space="preserve"> FORMTEXT </w:instrText>
      </w:r>
      <w:r w:rsidR="00D14F65" w:rsidRPr="00EB1DBC">
        <w:rPr>
          <w:rFonts w:ascii="Times New Roman" w:hAnsi="Times New Roman"/>
        </w:rPr>
      </w:r>
      <w:r w:rsidR="00D14F65" w:rsidRPr="00EB1DBC">
        <w:rPr>
          <w:rFonts w:ascii="Times New Roman" w:hAnsi="Times New Roman"/>
        </w:rPr>
        <w:fldChar w:fldCharType="separate"/>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00D14F65" w:rsidRPr="00EB1DBC">
        <w:rPr>
          <w:rFonts w:ascii="Times New Roman" w:hAnsi="Times New Roman"/>
        </w:rPr>
        <w:fldChar w:fldCharType="end"/>
      </w:r>
      <w:r w:rsidR="00D14F65" w:rsidRPr="00EB1DBC">
        <w:rPr>
          <w:rFonts w:ascii="Times New Roman" w:hAnsi="Times New Roman"/>
        </w:rPr>
        <w:fldChar w:fldCharType="begin">
          <w:ffData>
            <w:name w:val="Text2"/>
            <w:enabled/>
            <w:calcOnExit w:val="0"/>
            <w:textInput/>
          </w:ffData>
        </w:fldChar>
      </w:r>
      <w:r w:rsidRPr="00EB1DBC">
        <w:rPr>
          <w:rFonts w:ascii="Times New Roman" w:hAnsi="Times New Roman"/>
        </w:rPr>
        <w:instrText xml:space="preserve"> FORMTEXT </w:instrText>
      </w:r>
      <w:r w:rsidR="00D14F65" w:rsidRPr="00EB1DBC">
        <w:rPr>
          <w:rFonts w:ascii="Times New Roman" w:hAnsi="Times New Roman"/>
        </w:rPr>
      </w:r>
      <w:r w:rsidR="00D14F65" w:rsidRPr="00EB1DBC">
        <w:rPr>
          <w:rFonts w:ascii="Times New Roman" w:hAnsi="Times New Roman"/>
        </w:rPr>
        <w:fldChar w:fldCharType="separate"/>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00D14F65" w:rsidRPr="00EB1DBC">
        <w:rPr>
          <w:rFonts w:ascii="Times New Roman" w:hAnsi="Times New Roman"/>
        </w:rPr>
        <w:fldChar w:fldCharType="end"/>
      </w:r>
      <w:r w:rsidR="00D14F65" w:rsidRPr="00EB1DBC">
        <w:rPr>
          <w:rFonts w:ascii="Times New Roman" w:hAnsi="Times New Roman"/>
        </w:rPr>
        <w:fldChar w:fldCharType="begin">
          <w:ffData>
            <w:name w:val="Text2"/>
            <w:enabled/>
            <w:calcOnExit w:val="0"/>
            <w:textInput/>
          </w:ffData>
        </w:fldChar>
      </w:r>
      <w:r w:rsidRPr="00EB1DBC">
        <w:rPr>
          <w:rFonts w:ascii="Times New Roman" w:hAnsi="Times New Roman"/>
        </w:rPr>
        <w:instrText xml:space="preserve"> FORMTEXT </w:instrText>
      </w:r>
      <w:r w:rsidR="00D14F65" w:rsidRPr="00EB1DBC">
        <w:rPr>
          <w:rFonts w:ascii="Times New Roman" w:hAnsi="Times New Roman"/>
        </w:rPr>
      </w:r>
      <w:r w:rsidR="00D14F65" w:rsidRPr="00EB1DBC">
        <w:rPr>
          <w:rFonts w:ascii="Times New Roman" w:hAnsi="Times New Roman"/>
        </w:rPr>
        <w:fldChar w:fldCharType="separate"/>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00D14F65" w:rsidRPr="00EB1DBC">
        <w:rPr>
          <w:rFonts w:ascii="Times New Roman" w:hAnsi="Times New Roman"/>
        </w:rPr>
        <w:fldChar w:fldCharType="end"/>
      </w:r>
      <w:r w:rsidR="00D14F65" w:rsidRPr="00EB1DBC">
        <w:rPr>
          <w:rFonts w:ascii="Times New Roman" w:hAnsi="Times New Roman"/>
        </w:rPr>
        <w:fldChar w:fldCharType="begin">
          <w:ffData>
            <w:name w:val="Text2"/>
            <w:enabled/>
            <w:calcOnExit w:val="0"/>
            <w:textInput/>
          </w:ffData>
        </w:fldChar>
      </w:r>
      <w:r w:rsidRPr="00EB1DBC">
        <w:rPr>
          <w:rFonts w:ascii="Times New Roman" w:hAnsi="Times New Roman"/>
        </w:rPr>
        <w:instrText xml:space="preserve"> FORMTEXT </w:instrText>
      </w:r>
      <w:r w:rsidR="00D14F65" w:rsidRPr="00EB1DBC">
        <w:rPr>
          <w:rFonts w:ascii="Times New Roman" w:hAnsi="Times New Roman"/>
        </w:rPr>
      </w:r>
      <w:r w:rsidR="00D14F65" w:rsidRPr="00EB1DBC">
        <w:rPr>
          <w:rFonts w:ascii="Times New Roman" w:hAnsi="Times New Roman"/>
        </w:rPr>
        <w:fldChar w:fldCharType="separate"/>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00D14F65" w:rsidRPr="00EB1DBC">
        <w:rPr>
          <w:rFonts w:ascii="Times New Roman" w:hAnsi="Times New Roman"/>
        </w:rPr>
        <w:fldChar w:fldCharType="end"/>
      </w:r>
      <w:r w:rsidR="00D14F65" w:rsidRPr="00EB1DBC">
        <w:rPr>
          <w:rFonts w:ascii="Times New Roman" w:hAnsi="Times New Roman"/>
        </w:rPr>
        <w:fldChar w:fldCharType="begin">
          <w:ffData>
            <w:name w:val="Text2"/>
            <w:enabled/>
            <w:calcOnExit w:val="0"/>
            <w:textInput/>
          </w:ffData>
        </w:fldChar>
      </w:r>
      <w:r w:rsidRPr="00EB1DBC">
        <w:rPr>
          <w:rFonts w:ascii="Times New Roman" w:hAnsi="Times New Roman"/>
        </w:rPr>
        <w:instrText xml:space="preserve"> FORMTEXT </w:instrText>
      </w:r>
      <w:r w:rsidR="00D14F65" w:rsidRPr="00EB1DBC">
        <w:rPr>
          <w:rFonts w:ascii="Times New Roman" w:hAnsi="Times New Roman"/>
        </w:rPr>
      </w:r>
      <w:r w:rsidR="00D14F65" w:rsidRPr="00EB1DBC">
        <w:rPr>
          <w:rFonts w:ascii="Times New Roman" w:hAnsi="Times New Roman"/>
        </w:rPr>
        <w:fldChar w:fldCharType="separate"/>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00D14F65" w:rsidRPr="00EB1DBC">
        <w:rPr>
          <w:rFonts w:ascii="Times New Roman" w:hAnsi="Times New Roman"/>
        </w:rPr>
        <w:fldChar w:fldCharType="end"/>
      </w:r>
      <w:r w:rsidR="00D14F65" w:rsidRPr="00EB1DBC">
        <w:rPr>
          <w:rFonts w:ascii="Times New Roman" w:hAnsi="Times New Roman"/>
        </w:rPr>
        <w:fldChar w:fldCharType="begin">
          <w:ffData>
            <w:name w:val="Text2"/>
            <w:enabled/>
            <w:calcOnExit w:val="0"/>
            <w:textInput/>
          </w:ffData>
        </w:fldChar>
      </w:r>
      <w:r w:rsidRPr="00EB1DBC">
        <w:rPr>
          <w:rFonts w:ascii="Times New Roman" w:hAnsi="Times New Roman"/>
        </w:rPr>
        <w:instrText xml:space="preserve"> FORMTEXT </w:instrText>
      </w:r>
      <w:r w:rsidR="00D14F65" w:rsidRPr="00EB1DBC">
        <w:rPr>
          <w:rFonts w:ascii="Times New Roman" w:hAnsi="Times New Roman"/>
        </w:rPr>
      </w:r>
      <w:r w:rsidR="00D14F65" w:rsidRPr="00EB1DBC">
        <w:rPr>
          <w:rFonts w:ascii="Times New Roman" w:hAnsi="Times New Roman"/>
        </w:rPr>
        <w:fldChar w:fldCharType="separate"/>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00D14F65" w:rsidRPr="00EB1DBC">
        <w:rPr>
          <w:rFonts w:ascii="Times New Roman" w:hAnsi="Times New Roman"/>
        </w:rPr>
        <w:fldChar w:fldCharType="end"/>
      </w:r>
      <w:proofErr w:type="spellStart"/>
      <w:r w:rsidRPr="00EB1DBC">
        <w:rPr>
          <w:rFonts w:ascii="Times New Roman" w:hAnsi="Times New Roman"/>
        </w:rPr>
        <w:t>Shr</w:t>
      </w:r>
      <w:proofErr w:type="spellEnd"/>
    </w:p>
    <w:p w:rsidR="00EE2CF8" w:rsidRPr="00EB1DBC" w:rsidRDefault="00D14F65" w:rsidP="00EE2CF8">
      <w:pPr>
        <w:tabs>
          <w:tab w:val="left" w:pos="720"/>
          <w:tab w:val="left" w:pos="1440"/>
          <w:tab w:val="left" w:pos="2160"/>
          <w:tab w:val="left" w:pos="2880"/>
        </w:tabs>
        <w:spacing w:line="283" w:lineRule="auto"/>
        <w:rPr>
          <w:rFonts w:ascii="Times New Roman" w:hAnsi="Times New Roman"/>
        </w:rPr>
      </w:pPr>
      <w:r w:rsidRPr="00D14F65">
        <w:rPr>
          <w:rFonts w:ascii="Times New Roman" w:hAnsi="Times New Roman"/>
          <w:noProof/>
        </w:rPr>
        <w:pict>
          <v:shape id="_x0000_s1071" type="#_x0000_t202" style="position:absolute;margin-left:170.3pt;margin-top:19.5pt;width:180.7pt;height:20.1pt;z-index:251706368">
            <v:textbox style="mso-next-textbox:#_x0000_s1071">
              <w:txbxContent>
                <w:p w:rsidR="006E46FD" w:rsidRDefault="006E46FD" w:rsidP="00EE2CF8">
                  <w:proofErr w:type="spellStart"/>
                  <w:r>
                    <w:t>Latwade</w:t>
                  </w:r>
                  <w:proofErr w:type="spellEnd"/>
                  <w:r>
                    <w:t xml:space="preserve"> Road</w:t>
                  </w:r>
                </w:p>
              </w:txbxContent>
            </v:textbox>
          </v:shape>
        </w:pict>
      </w:r>
    </w:p>
    <w:p w:rsidR="00EE2CF8" w:rsidRPr="00EB1DBC" w:rsidRDefault="00D14F65" w:rsidP="00EE2CF8">
      <w:pPr>
        <w:tabs>
          <w:tab w:val="left" w:pos="720"/>
          <w:tab w:val="left" w:pos="1440"/>
          <w:tab w:val="left" w:pos="2160"/>
          <w:tab w:val="left" w:pos="2880"/>
        </w:tabs>
        <w:spacing w:line="283" w:lineRule="auto"/>
        <w:rPr>
          <w:rFonts w:ascii="Times New Roman" w:hAnsi="Times New Roman"/>
        </w:rPr>
      </w:pPr>
      <w:r w:rsidRPr="00D14F65">
        <w:rPr>
          <w:rFonts w:ascii="Times New Roman" w:hAnsi="Times New Roman"/>
          <w:noProof/>
        </w:rPr>
        <w:pict>
          <v:shape id="_x0000_s1072" type="#_x0000_t202" style="position:absolute;margin-left:171pt;margin-top:18.9pt;width:180.7pt;height:24.75pt;z-index:251707392">
            <v:textbox style="mso-next-textbox:#_x0000_s1072">
              <w:txbxContent>
                <w:p w:rsidR="006E46FD" w:rsidRDefault="006E46FD" w:rsidP="00EE2CF8">
                  <w:proofErr w:type="spellStart"/>
                  <w:r>
                    <w:t>Shivaji</w:t>
                  </w:r>
                  <w:proofErr w:type="spellEnd"/>
                  <w:r>
                    <w:t xml:space="preserve"> Nagar</w:t>
                  </w:r>
                </w:p>
              </w:txbxContent>
            </v:textbox>
          </v:shape>
        </w:pict>
      </w:r>
      <w:r w:rsidR="00EE2CF8" w:rsidRPr="00EB1DBC">
        <w:rPr>
          <w:rFonts w:ascii="Times New Roman" w:hAnsi="Times New Roman"/>
        </w:rPr>
        <w:t xml:space="preserve"> 1.2 Address Line 1</w:t>
      </w:r>
      <w:r w:rsidR="00EE2CF8" w:rsidRPr="00EB1DBC">
        <w:rPr>
          <w:rFonts w:ascii="Times New Roman" w:hAnsi="Times New Roman"/>
        </w:rPr>
        <w:tab/>
      </w:r>
    </w:p>
    <w:p w:rsidR="00EE2CF8" w:rsidRPr="00EB1DBC" w:rsidRDefault="00EE2CF8" w:rsidP="00EE2CF8">
      <w:pPr>
        <w:tabs>
          <w:tab w:val="left" w:pos="720"/>
          <w:tab w:val="left" w:pos="1440"/>
          <w:tab w:val="left" w:pos="2160"/>
          <w:tab w:val="left" w:pos="2880"/>
        </w:tabs>
        <w:spacing w:line="283" w:lineRule="auto"/>
        <w:rPr>
          <w:rFonts w:ascii="Times New Roman" w:hAnsi="Times New Roman"/>
        </w:rPr>
      </w:pPr>
      <w:r w:rsidRPr="00EB1DBC">
        <w:rPr>
          <w:rFonts w:ascii="Times New Roman" w:hAnsi="Times New Roman"/>
        </w:rPr>
        <w:t xml:space="preserve">      Address Line 2</w:t>
      </w:r>
      <w:r w:rsidRPr="00EB1DBC">
        <w:rPr>
          <w:rFonts w:ascii="Times New Roman" w:hAnsi="Times New Roman"/>
        </w:rPr>
        <w:tab/>
      </w:r>
    </w:p>
    <w:p w:rsidR="00EE2CF8" w:rsidRPr="00EB1DBC" w:rsidRDefault="00D14F65" w:rsidP="00EE2CF8">
      <w:pPr>
        <w:tabs>
          <w:tab w:val="left" w:pos="3402"/>
          <w:tab w:val="left" w:pos="4536"/>
          <w:tab w:val="left" w:pos="5670"/>
          <w:tab w:val="left" w:pos="6804"/>
          <w:tab w:val="left" w:pos="7545"/>
          <w:tab w:val="left" w:pos="7938"/>
        </w:tabs>
        <w:spacing w:line="283" w:lineRule="auto"/>
        <w:rPr>
          <w:rFonts w:ascii="Times New Roman" w:hAnsi="Times New Roman"/>
        </w:rPr>
      </w:pPr>
      <w:r w:rsidRPr="00D14F65">
        <w:rPr>
          <w:rFonts w:ascii="Times New Roman" w:hAnsi="Times New Roman"/>
          <w:noProof/>
        </w:rPr>
        <w:pict>
          <v:shape id="_x0000_s1073" type="#_x0000_t202" style="position:absolute;margin-left:170.3pt;margin-top:.2pt;width:180.7pt;height:20.35pt;z-index:251708416">
            <v:textbox style="mso-next-textbox:#_x0000_s1073">
              <w:txbxContent>
                <w:p w:rsidR="006E46FD" w:rsidRDefault="006E46FD" w:rsidP="00EE2CF8">
                  <w:proofErr w:type="spellStart"/>
                  <w:r>
                    <w:t>PethVadgaon</w:t>
                  </w:r>
                  <w:proofErr w:type="spellEnd"/>
                </w:p>
              </w:txbxContent>
            </v:textbox>
          </v:shape>
        </w:pict>
      </w:r>
      <w:r w:rsidR="00EE2CF8" w:rsidRPr="00EB1DBC">
        <w:rPr>
          <w:rFonts w:ascii="Times New Roman" w:hAnsi="Times New Roman"/>
        </w:rPr>
        <w:t xml:space="preserve">      City/Town</w:t>
      </w:r>
      <w:r w:rsidR="00EE2CF8" w:rsidRPr="00EB1DBC">
        <w:rPr>
          <w:rFonts w:ascii="Times New Roman" w:hAnsi="Times New Roman"/>
        </w:rPr>
        <w:tab/>
      </w:r>
    </w:p>
    <w:p w:rsidR="00EE2CF8" w:rsidRPr="00EB1DBC" w:rsidRDefault="00D14F65" w:rsidP="00EE2CF8">
      <w:pPr>
        <w:tabs>
          <w:tab w:val="left" w:pos="3402"/>
          <w:tab w:val="left" w:pos="4536"/>
          <w:tab w:val="left" w:pos="5670"/>
          <w:tab w:val="left" w:pos="6804"/>
          <w:tab w:val="left" w:pos="7545"/>
          <w:tab w:val="left" w:pos="7938"/>
        </w:tabs>
        <w:spacing w:line="283" w:lineRule="auto"/>
        <w:rPr>
          <w:rFonts w:ascii="Times New Roman" w:hAnsi="Times New Roman"/>
        </w:rPr>
      </w:pPr>
      <w:r w:rsidRPr="00D14F65">
        <w:rPr>
          <w:rFonts w:ascii="Times New Roman" w:hAnsi="Times New Roman"/>
          <w:noProof/>
        </w:rPr>
        <w:pict>
          <v:shape id="_x0000_s1074" type="#_x0000_t202" style="position:absolute;margin-left:170.3pt;margin-top:.25pt;width:180.7pt;height:19.6pt;z-index:251709440">
            <v:textbox style="mso-next-textbox:#_x0000_s1074">
              <w:txbxContent>
                <w:p w:rsidR="006E46FD" w:rsidRPr="00D74EF1" w:rsidRDefault="006E46FD" w:rsidP="00EE2CF8">
                  <w:r>
                    <w:t>Maharashtra</w:t>
                  </w:r>
                </w:p>
              </w:txbxContent>
            </v:textbox>
          </v:shape>
        </w:pict>
      </w:r>
      <w:r w:rsidR="00EE2CF8" w:rsidRPr="00EB1DBC">
        <w:rPr>
          <w:rFonts w:ascii="Times New Roman" w:hAnsi="Times New Roman"/>
        </w:rPr>
        <w:t xml:space="preserve">      State</w:t>
      </w:r>
      <w:r w:rsidR="00EE2CF8" w:rsidRPr="00EB1DBC">
        <w:rPr>
          <w:rFonts w:ascii="Times New Roman" w:hAnsi="Times New Roman"/>
        </w:rPr>
        <w:tab/>
      </w:r>
    </w:p>
    <w:p w:rsidR="00EE2CF8" w:rsidRPr="00EB1DBC" w:rsidRDefault="00D14F65" w:rsidP="00EE2CF8">
      <w:pPr>
        <w:tabs>
          <w:tab w:val="left" w:pos="3402"/>
          <w:tab w:val="left" w:pos="4536"/>
          <w:tab w:val="left" w:pos="5670"/>
          <w:tab w:val="left" w:pos="6804"/>
          <w:tab w:val="left" w:pos="7545"/>
          <w:tab w:val="left" w:pos="7938"/>
        </w:tabs>
        <w:spacing w:line="283" w:lineRule="auto"/>
        <w:rPr>
          <w:rFonts w:ascii="Times New Roman" w:hAnsi="Times New Roman"/>
        </w:rPr>
      </w:pPr>
      <w:r w:rsidRPr="00D14F65">
        <w:rPr>
          <w:rFonts w:ascii="Times New Roman" w:hAnsi="Times New Roman"/>
          <w:noProof/>
        </w:rPr>
        <w:pict>
          <v:shape id="_x0000_s1075" type="#_x0000_t202" style="position:absolute;margin-left:170.3pt;margin-top:.35pt;width:180pt;height:21.2pt;z-index:251710464">
            <v:textbox style="mso-next-textbox:#_x0000_s1075">
              <w:txbxContent>
                <w:p w:rsidR="006E46FD" w:rsidRDefault="006E46FD" w:rsidP="00EE2CF8">
                  <w:pPr>
                    <w:spacing w:after="0"/>
                  </w:pPr>
                  <w:r>
                    <w:t>416112</w:t>
                  </w:r>
                </w:p>
              </w:txbxContent>
            </v:textbox>
          </v:shape>
        </w:pict>
      </w:r>
      <w:r w:rsidR="00EE2CF8" w:rsidRPr="00EB1DBC">
        <w:rPr>
          <w:rFonts w:ascii="Times New Roman" w:hAnsi="Times New Roman"/>
        </w:rPr>
        <w:t xml:space="preserve">      Pin Code</w:t>
      </w:r>
    </w:p>
    <w:p w:rsidR="00EE2CF8" w:rsidRPr="00EB1DBC" w:rsidRDefault="00D14F65" w:rsidP="00EE2CF8">
      <w:pPr>
        <w:tabs>
          <w:tab w:val="left" w:pos="3402"/>
          <w:tab w:val="left" w:pos="4536"/>
          <w:tab w:val="left" w:pos="5670"/>
          <w:tab w:val="left" w:pos="6804"/>
          <w:tab w:val="left" w:pos="7545"/>
          <w:tab w:val="left" w:pos="7938"/>
        </w:tabs>
        <w:spacing w:line="283" w:lineRule="auto"/>
        <w:rPr>
          <w:rFonts w:ascii="Times New Roman" w:hAnsi="Times New Roman"/>
        </w:rPr>
      </w:pPr>
      <w:r w:rsidRPr="00D14F65">
        <w:rPr>
          <w:rFonts w:ascii="Times New Roman" w:hAnsi="Times New Roman"/>
          <w:noProof/>
        </w:rPr>
        <w:pict>
          <v:shape id="_x0000_s1076" type="#_x0000_t202" style="position:absolute;margin-left:169.6pt;margin-top:1.45pt;width:180.7pt;height:21.7pt;z-index:251711488">
            <v:textbox style="mso-next-textbox:#_x0000_s1076">
              <w:txbxContent>
                <w:p w:rsidR="006E46FD" w:rsidRDefault="006E46FD" w:rsidP="00EE2CF8">
                  <w:r>
                    <w:t>vyadavcollege@rediffmail.com</w:t>
                  </w:r>
                </w:p>
              </w:txbxContent>
            </v:textbox>
          </v:shape>
        </w:pict>
      </w:r>
      <w:r w:rsidR="00EE2CF8" w:rsidRPr="00EB1DBC">
        <w:rPr>
          <w:rFonts w:ascii="Times New Roman" w:hAnsi="Times New Roman"/>
        </w:rPr>
        <w:t xml:space="preserve">      Institution e-mail address</w:t>
      </w:r>
      <w:r w:rsidR="00EE2CF8" w:rsidRPr="00EB1DBC">
        <w:rPr>
          <w:rFonts w:ascii="Times New Roman" w:hAnsi="Times New Roman"/>
        </w:rPr>
        <w:tab/>
      </w:r>
      <w:r w:rsidR="00EE2CF8" w:rsidRPr="00EB1DBC">
        <w:rPr>
          <w:rFonts w:ascii="Times New Roman" w:hAnsi="Times New Roman"/>
        </w:rPr>
        <w:tab/>
      </w:r>
    </w:p>
    <w:p w:rsidR="00EE2CF8" w:rsidRPr="00EB1DBC" w:rsidRDefault="00D14F65" w:rsidP="00EE2CF8">
      <w:pPr>
        <w:tabs>
          <w:tab w:val="left" w:pos="3402"/>
          <w:tab w:val="left" w:pos="4536"/>
          <w:tab w:val="left" w:pos="5670"/>
        </w:tabs>
        <w:spacing w:line="283" w:lineRule="auto"/>
        <w:rPr>
          <w:rFonts w:ascii="Times New Roman" w:hAnsi="Times New Roman"/>
        </w:rPr>
      </w:pPr>
      <w:r w:rsidRPr="00D14F65">
        <w:rPr>
          <w:rFonts w:ascii="Times New Roman" w:hAnsi="Times New Roman"/>
          <w:b/>
          <w:noProof/>
          <w:sz w:val="28"/>
          <w:szCs w:val="28"/>
        </w:rPr>
        <w:pict>
          <v:shape id="_x0000_s1043" type="#_x0000_t202" style="position:absolute;margin-left:169.6pt;margin-top:1.95pt;width:180.7pt;height:18.75pt;z-index:251677696">
            <v:textbox style="mso-next-textbox:#_x0000_s1043">
              <w:txbxContent>
                <w:p w:rsidR="006E46FD" w:rsidRDefault="006E46FD" w:rsidP="00EE2CF8">
                  <w:pPr>
                    <w:spacing w:after="0"/>
                  </w:pPr>
                  <w:r>
                    <w:t>0230-2471599</w:t>
                  </w:r>
                </w:p>
              </w:txbxContent>
            </v:textbox>
          </v:shape>
        </w:pict>
      </w:r>
      <w:r w:rsidR="00EE2CF8" w:rsidRPr="00EB1DBC">
        <w:rPr>
          <w:rFonts w:ascii="Times New Roman" w:hAnsi="Times New Roman"/>
        </w:rPr>
        <w:t xml:space="preserve">      Contact Nos. </w:t>
      </w:r>
    </w:p>
    <w:p w:rsidR="00EE2CF8" w:rsidRPr="00EB1DBC" w:rsidRDefault="00D14F65" w:rsidP="00EE2CF8">
      <w:pPr>
        <w:tabs>
          <w:tab w:val="left" w:pos="3402"/>
          <w:tab w:val="left" w:pos="4536"/>
          <w:tab w:val="left" w:pos="5670"/>
          <w:tab w:val="left" w:pos="6804"/>
          <w:tab w:val="left" w:pos="7545"/>
          <w:tab w:val="left" w:pos="7938"/>
        </w:tabs>
        <w:spacing w:line="283" w:lineRule="auto"/>
        <w:rPr>
          <w:rFonts w:ascii="Times New Roman" w:hAnsi="Times New Roman"/>
        </w:rPr>
      </w:pPr>
      <w:r w:rsidRPr="00D14F65">
        <w:rPr>
          <w:rFonts w:ascii="Times New Roman" w:hAnsi="Times New Roman"/>
          <w:noProof/>
        </w:rPr>
        <w:pict>
          <v:shape id="_x0000_s1077" type="#_x0000_t202" style="position:absolute;margin-left:201.7pt;margin-top:20.6pt;width:149.3pt;height:23.9pt;z-index:251712512">
            <v:textbox style="mso-next-textbox:#_x0000_s1077">
              <w:txbxContent>
                <w:p w:rsidR="006E46FD" w:rsidRPr="006E3157" w:rsidRDefault="006E46FD" w:rsidP="00EE2CF8">
                  <w:pPr>
                    <w:spacing w:after="0"/>
                    <w:rPr>
                      <w:lang w:val="en-US"/>
                    </w:rPr>
                  </w:pPr>
                  <w:r>
                    <w:rPr>
                      <w:lang w:val="en-US"/>
                    </w:rPr>
                    <w:t xml:space="preserve">Dr. </w:t>
                  </w:r>
                  <w:proofErr w:type="spellStart"/>
                  <w:r>
                    <w:rPr>
                      <w:lang w:val="en-US"/>
                    </w:rPr>
                    <w:t>Vijaya</w:t>
                  </w:r>
                  <w:proofErr w:type="spellEnd"/>
                  <w:r>
                    <w:rPr>
                      <w:lang w:val="en-US"/>
                    </w:rPr>
                    <w:t xml:space="preserve"> R. </w:t>
                  </w:r>
                  <w:proofErr w:type="spellStart"/>
                  <w:r>
                    <w:rPr>
                      <w:lang w:val="en-US"/>
                    </w:rPr>
                    <w:t>Chavan</w:t>
                  </w:r>
                  <w:proofErr w:type="spellEnd"/>
                </w:p>
              </w:txbxContent>
            </v:textbox>
          </v:shape>
        </w:pict>
      </w:r>
    </w:p>
    <w:p w:rsidR="00EE2CF8" w:rsidRPr="00EB1DBC" w:rsidRDefault="00EE2CF8" w:rsidP="00EE2CF8">
      <w:pPr>
        <w:tabs>
          <w:tab w:val="left" w:pos="3402"/>
          <w:tab w:val="left" w:pos="4536"/>
          <w:tab w:val="left" w:pos="5670"/>
          <w:tab w:val="left" w:pos="6804"/>
          <w:tab w:val="left" w:pos="7545"/>
          <w:tab w:val="left" w:pos="7938"/>
        </w:tabs>
        <w:spacing w:line="283" w:lineRule="auto"/>
        <w:rPr>
          <w:rFonts w:ascii="Times New Roman" w:hAnsi="Times New Roman"/>
        </w:rPr>
      </w:pPr>
      <w:r w:rsidRPr="00EB1DBC">
        <w:rPr>
          <w:rFonts w:ascii="Times New Roman" w:hAnsi="Times New Roman"/>
        </w:rPr>
        <w:t xml:space="preserve">      Name of the Head of the Institution: </w:t>
      </w:r>
    </w:p>
    <w:p w:rsidR="00EE2CF8" w:rsidRPr="00EB1DBC" w:rsidRDefault="00D14F65" w:rsidP="00EE2CF8">
      <w:pPr>
        <w:tabs>
          <w:tab w:val="left" w:pos="3402"/>
          <w:tab w:val="left" w:pos="4536"/>
          <w:tab w:val="left" w:pos="5670"/>
          <w:tab w:val="left" w:pos="6804"/>
          <w:tab w:val="left" w:pos="7545"/>
          <w:tab w:val="left" w:pos="7938"/>
        </w:tabs>
        <w:spacing w:after="120" w:line="283" w:lineRule="auto"/>
        <w:rPr>
          <w:rFonts w:ascii="Times New Roman" w:hAnsi="Times New Roman"/>
        </w:rPr>
      </w:pPr>
      <w:r w:rsidRPr="00D14F65">
        <w:rPr>
          <w:rFonts w:ascii="Times New Roman" w:hAnsi="Times New Roman"/>
          <w:noProof/>
        </w:rPr>
        <w:pict>
          <v:shape id="_x0000_s1089" type="#_x0000_t202" style="position:absolute;margin-left:169.6pt;margin-top:1.7pt;width:182.1pt;height:20.6pt;z-index:251724800">
            <v:textbox style="mso-next-textbox:#_x0000_s1089">
              <w:txbxContent>
                <w:p w:rsidR="006E46FD" w:rsidRDefault="006E46FD" w:rsidP="00EE2CF8">
                  <w:r>
                    <w:t>0231-2662096</w:t>
                  </w:r>
                </w:p>
              </w:txbxContent>
            </v:textbox>
          </v:shape>
        </w:pict>
      </w:r>
      <w:r w:rsidR="00EE2CF8" w:rsidRPr="00EB1DBC">
        <w:rPr>
          <w:rFonts w:ascii="Times New Roman" w:hAnsi="Times New Roman"/>
        </w:rPr>
        <w:t xml:space="preserve">      Tel. No. with STD Code: </w:t>
      </w:r>
    </w:p>
    <w:p w:rsidR="00EE2CF8" w:rsidRPr="00EB1DBC" w:rsidRDefault="00D14F65" w:rsidP="00EE2CF8">
      <w:pPr>
        <w:tabs>
          <w:tab w:val="left" w:pos="3402"/>
          <w:tab w:val="left" w:pos="4536"/>
          <w:tab w:val="left" w:pos="5670"/>
          <w:tab w:val="left" w:pos="6804"/>
          <w:tab w:val="left" w:pos="7545"/>
          <w:tab w:val="left" w:pos="7938"/>
        </w:tabs>
        <w:spacing w:after="120" w:line="283" w:lineRule="auto"/>
        <w:rPr>
          <w:rFonts w:ascii="Times New Roman" w:hAnsi="Times New Roman"/>
        </w:rPr>
      </w:pPr>
      <w:r w:rsidRPr="00D14F65">
        <w:rPr>
          <w:rFonts w:ascii="Times New Roman" w:hAnsi="Times New Roman"/>
          <w:noProof/>
        </w:rPr>
        <w:pict>
          <v:shape id="_x0000_s1078" type="#_x0000_t202" style="position:absolute;margin-left:169.6pt;margin-top:9.15pt;width:180.7pt;height:22.85pt;z-index:251713536">
            <v:textbox style="mso-next-textbox:#_x0000_s1078">
              <w:txbxContent>
                <w:p w:rsidR="006E46FD" w:rsidRPr="000F14B9" w:rsidRDefault="006E46FD" w:rsidP="00EE2CF8">
                  <w:r w:rsidRPr="000F14B9">
                    <w:t>0</w:t>
                  </w:r>
                  <w:r>
                    <w:t>942118166</w:t>
                  </w:r>
                </w:p>
              </w:txbxContent>
            </v:textbox>
          </v:shape>
        </w:pict>
      </w:r>
    </w:p>
    <w:p w:rsidR="00EE2CF8" w:rsidRPr="00EB1DBC" w:rsidRDefault="00D14F65" w:rsidP="00EE2CF8">
      <w:pPr>
        <w:tabs>
          <w:tab w:val="left" w:pos="3402"/>
          <w:tab w:val="left" w:pos="4536"/>
          <w:tab w:val="left" w:pos="5670"/>
          <w:tab w:val="left" w:pos="6804"/>
          <w:tab w:val="left" w:pos="7545"/>
          <w:tab w:val="left" w:pos="7938"/>
        </w:tabs>
        <w:spacing w:after="120" w:line="283" w:lineRule="auto"/>
        <w:rPr>
          <w:rFonts w:ascii="Times New Roman" w:hAnsi="Times New Roman"/>
        </w:rPr>
      </w:pPr>
      <w:r w:rsidRPr="00D14F65">
        <w:rPr>
          <w:rFonts w:ascii="Times New Roman" w:hAnsi="Times New Roman"/>
          <w:noProof/>
        </w:rPr>
        <w:pict>
          <v:shape id="_x0000_s1095" type="#_x0000_t202" style="position:absolute;margin-left:184.45pt;margin-top:19.65pt;width:165.85pt;height:22.4pt;z-index:251730944">
            <v:textbox style="mso-next-textbox:#_x0000_s1095">
              <w:txbxContent>
                <w:p w:rsidR="006E46FD" w:rsidRDefault="006E46FD" w:rsidP="00EE2CF8">
                  <w:r>
                    <w:t xml:space="preserve">Dr. Suresh P. </w:t>
                  </w:r>
                  <w:proofErr w:type="spellStart"/>
                  <w:r>
                    <w:t>Patil</w:t>
                  </w:r>
                  <w:proofErr w:type="spellEnd"/>
                </w:p>
              </w:txbxContent>
            </v:textbox>
          </v:shape>
        </w:pict>
      </w:r>
      <w:r w:rsidR="00EE2CF8" w:rsidRPr="00EB1DBC">
        <w:rPr>
          <w:rFonts w:ascii="Times New Roman" w:hAnsi="Times New Roman"/>
        </w:rPr>
        <w:t xml:space="preserve">      Mobile:</w:t>
      </w:r>
    </w:p>
    <w:p w:rsidR="00EE2CF8" w:rsidRPr="00EB1DBC" w:rsidRDefault="00EE2CF8" w:rsidP="00EE2CF8">
      <w:pPr>
        <w:tabs>
          <w:tab w:val="left" w:pos="3402"/>
          <w:tab w:val="left" w:pos="4536"/>
          <w:tab w:val="left" w:pos="5670"/>
          <w:tab w:val="left" w:pos="6804"/>
          <w:tab w:val="left" w:pos="7545"/>
          <w:tab w:val="left" w:pos="7938"/>
        </w:tabs>
        <w:spacing w:after="120"/>
        <w:rPr>
          <w:rFonts w:ascii="Times New Roman" w:hAnsi="Times New Roman"/>
        </w:rPr>
      </w:pPr>
      <w:r w:rsidRPr="00EB1DBC">
        <w:rPr>
          <w:rFonts w:ascii="Times New Roman" w:hAnsi="Times New Roman"/>
        </w:rPr>
        <w:t xml:space="preserve">      Name of the IQAC Co-ordinator:                      </w:t>
      </w:r>
      <w:r w:rsidRPr="00EB1DBC">
        <w:rPr>
          <w:rFonts w:ascii="Times New Roman" w:hAnsi="Times New Roman"/>
        </w:rPr>
        <w:tab/>
      </w:r>
      <w:r w:rsidRPr="00EB1DBC">
        <w:rPr>
          <w:rFonts w:ascii="Times New Roman" w:hAnsi="Times New Roman"/>
        </w:rPr>
        <w:tab/>
      </w:r>
      <w:r w:rsidRPr="00EB1DBC">
        <w:rPr>
          <w:rFonts w:ascii="Times New Roman" w:hAnsi="Times New Roman"/>
        </w:rPr>
        <w:tab/>
      </w:r>
    </w:p>
    <w:p w:rsidR="00EE2CF8" w:rsidRPr="00EB1DBC" w:rsidRDefault="00D14F65" w:rsidP="00EE2CF8">
      <w:pPr>
        <w:tabs>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noProof/>
        </w:rPr>
        <w:pict>
          <v:shape id="_x0000_s1096" type="#_x0000_t202" style="position:absolute;margin-left:169.6pt;margin-top:9.1pt;width:180.7pt;height:19.75pt;z-index:251731968">
            <v:textbox style="mso-next-textbox:#_x0000_s1096">
              <w:txbxContent>
                <w:p w:rsidR="006E46FD" w:rsidRPr="00351761" w:rsidRDefault="006E46FD" w:rsidP="00EE2CF8">
                  <w:pPr>
                    <w:rPr>
                      <w:szCs w:val="20"/>
                    </w:rPr>
                  </w:pPr>
                  <w:r>
                    <w:rPr>
                      <w:szCs w:val="20"/>
                    </w:rPr>
                    <w:t>09970129775</w:t>
                  </w:r>
                </w:p>
              </w:txbxContent>
            </v:textbox>
          </v:shape>
        </w:pict>
      </w:r>
    </w:p>
    <w:p w:rsidR="00EE2CF8" w:rsidRPr="00EB1DBC" w:rsidRDefault="00D14F65" w:rsidP="00EE2CF8">
      <w:pPr>
        <w:tabs>
          <w:tab w:val="left" w:pos="3402"/>
          <w:tab w:val="left" w:pos="4536"/>
          <w:tab w:val="left" w:pos="5670"/>
          <w:tab w:val="left" w:pos="6804"/>
          <w:tab w:val="left" w:pos="7545"/>
          <w:tab w:val="left" w:pos="7938"/>
        </w:tabs>
        <w:spacing w:after="120"/>
        <w:rPr>
          <w:rFonts w:ascii="Times New Roman" w:hAnsi="Times New Roman"/>
        </w:rPr>
      </w:pPr>
      <w:r w:rsidRPr="00D14F65">
        <w:rPr>
          <w:rFonts w:ascii="Times New Roman" w:hAnsi="Times New Roman"/>
          <w:noProof/>
        </w:rPr>
        <w:pict>
          <v:shape id="_x0000_s1091" type="#_x0000_t202" style="position:absolute;margin-left:169.6pt;margin-top:16.35pt;width:180.7pt;height:21.15pt;z-index:251726848">
            <v:textbox style="mso-next-textbox:#_x0000_s1091">
              <w:txbxContent>
                <w:p w:rsidR="006E46FD" w:rsidRPr="00D74EF1" w:rsidRDefault="006E46FD" w:rsidP="00EE2CF8">
                  <w:r>
                    <w:t>vyadavcollege@rediffmail.com</w:t>
                  </w:r>
                </w:p>
              </w:txbxContent>
            </v:textbox>
          </v:shape>
        </w:pict>
      </w:r>
      <w:r w:rsidR="00EE2CF8" w:rsidRPr="00EB1DBC">
        <w:rPr>
          <w:rFonts w:ascii="Times New Roman" w:hAnsi="Times New Roman"/>
        </w:rPr>
        <w:t xml:space="preserve">      Mobile:                 </w:t>
      </w:r>
      <w:r w:rsidR="00EE2CF8" w:rsidRPr="00EB1DBC">
        <w:rPr>
          <w:rFonts w:ascii="Times New Roman" w:hAnsi="Times New Roman"/>
        </w:rPr>
        <w:tab/>
      </w:r>
    </w:p>
    <w:p w:rsidR="00EE2CF8" w:rsidRPr="00EB1DBC" w:rsidRDefault="00EE2CF8" w:rsidP="00EE2CF8">
      <w:pPr>
        <w:tabs>
          <w:tab w:val="left" w:pos="3402"/>
          <w:tab w:val="left" w:pos="4536"/>
          <w:tab w:val="left" w:pos="5670"/>
          <w:tab w:val="left" w:pos="6804"/>
          <w:tab w:val="left" w:pos="7545"/>
          <w:tab w:val="left" w:pos="7938"/>
        </w:tabs>
        <w:rPr>
          <w:rFonts w:ascii="Times New Roman" w:hAnsi="Times New Roman"/>
        </w:rPr>
      </w:pPr>
      <w:r w:rsidRPr="00EB1DBC">
        <w:rPr>
          <w:rFonts w:ascii="Times New Roman" w:hAnsi="Times New Roman"/>
        </w:rPr>
        <w:t xml:space="preserve">      IQAC e-mail address: </w:t>
      </w:r>
    </w:p>
    <w:p w:rsidR="00EE2CF8" w:rsidRPr="00EB1DBC" w:rsidRDefault="00EE2CF8" w:rsidP="00EE2CF8">
      <w:pPr>
        <w:tabs>
          <w:tab w:val="left" w:pos="3402"/>
          <w:tab w:val="left" w:pos="4536"/>
          <w:tab w:val="left" w:pos="5670"/>
          <w:tab w:val="left" w:pos="6804"/>
          <w:tab w:val="left" w:pos="7545"/>
          <w:tab w:val="left" w:pos="7938"/>
        </w:tabs>
        <w:rPr>
          <w:rFonts w:ascii="Times New Roman" w:hAnsi="Times New Roman"/>
        </w:rPr>
      </w:pPr>
    </w:p>
    <w:p w:rsidR="00EE2CF8" w:rsidRPr="00EB1DBC" w:rsidRDefault="00EE2CF8" w:rsidP="00EE2CF8">
      <w:pPr>
        <w:tabs>
          <w:tab w:val="left" w:pos="3402"/>
          <w:tab w:val="left" w:pos="4536"/>
          <w:tab w:val="left" w:pos="5670"/>
          <w:tab w:val="left" w:pos="6804"/>
          <w:tab w:val="left" w:pos="7545"/>
          <w:tab w:val="left" w:pos="7938"/>
        </w:tabs>
        <w:rPr>
          <w:rFonts w:ascii="Times New Roman" w:hAnsi="Times New Roman"/>
        </w:rPr>
      </w:pPr>
    </w:p>
    <w:p w:rsidR="00EE2CF8" w:rsidRPr="00EB1DBC" w:rsidRDefault="00D14F65" w:rsidP="00EE2CF8">
      <w:pPr>
        <w:tabs>
          <w:tab w:val="left" w:pos="3402"/>
          <w:tab w:val="left" w:pos="4536"/>
          <w:tab w:val="left" w:pos="5670"/>
          <w:tab w:val="left" w:pos="6804"/>
          <w:tab w:val="left" w:pos="7545"/>
          <w:tab w:val="left" w:pos="7938"/>
        </w:tabs>
        <w:rPr>
          <w:rFonts w:ascii="Times New Roman" w:hAnsi="Times New Roman"/>
        </w:rPr>
      </w:pPr>
      <w:r w:rsidRPr="00D14F65">
        <w:rPr>
          <w:rFonts w:ascii="Times New Roman" w:hAnsi="Times New Roman"/>
          <w:noProof/>
        </w:rPr>
        <w:pict>
          <v:shape id="_x0000_s1133" type="#_x0000_t202" style="position:absolute;margin-left:237.25pt;margin-top:-2.7pt;width:158.75pt;height:22.1pt;z-index:251769856">
            <v:textbox style="mso-next-textbox:#_x0000_s1133">
              <w:txbxContent>
                <w:p w:rsidR="006E46FD" w:rsidRDefault="006E46FD" w:rsidP="00EE2CF8">
                  <w:r>
                    <w:t>MHCOGN 13491</w:t>
                  </w:r>
                </w:p>
              </w:txbxContent>
            </v:textbox>
          </v:shape>
        </w:pict>
      </w:r>
      <w:r w:rsidR="00EE2CF8" w:rsidRPr="00EB1DBC">
        <w:rPr>
          <w:rFonts w:ascii="Times New Roman" w:hAnsi="Times New Roman"/>
        </w:rPr>
        <w:t xml:space="preserve">1.3 </w:t>
      </w:r>
      <w:r w:rsidR="00EE2CF8" w:rsidRPr="00EB1DBC">
        <w:rPr>
          <w:rFonts w:ascii="Times New Roman" w:hAnsi="Times New Roman"/>
          <w:sz w:val="24"/>
          <w:szCs w:val="24"/>
        </w:rPr>
        <w:t xml:space="preserve">NAAC </w:t>
      </w:r>
      <w:r w:rsidR="00EE2CF8" w:rsidRPr="00EB1DBC">
        <w:rPr>
          <w:rFonts w:ascii="Times New Roman" w:hAnsi="Times New Roman"/>
        </w:rPr>
        <w:t xml:space="preserve">Track ID </w:t>
      </w:r>
    </w:p>
    <w:p w:rsidR="00EE2CF8" w:rsidRPr="00EB1DBC" w:rsidRDefault="00EE2CF8" w:rsidP="00EE2CF8">
      <w:pPr>
        <w:tabs>
          <w:tab w:val="left" w:pos="3402"/>
          <w:tab w:val="left" w:pos="4536"/>
          <w:tab w:val="left" w:pos="5670"/>
          <w:tab w:val="left" w:pos="6804"/>
          <w:tab w:val="left" w:pos="7545"/>
          <w:tab w:val="left" w:pos="7938"/>
        </w:tabs>
        <w:spacing w:after="0"/>
        <w:rPr>
          <w:rFonts w:ascii="Times New Roman" w:hAnsi="Times New Roman"/>
          <w:b/>
        </w:rPr>
      </w:pPr>
      <w:r w:rsidRPr="00EB1DBC">
        <w:rPr>
          <w:rFonts w:ascii="Times New Roman" w:hAnsi="Times New Roman"/>
          <w:b/>
        </w:rPr>
        <w:t xml:space="preserve">                                      OR</w:t>
      </w:r>
    </w:p>
    <w:p w:rsidR="00EE2CF8" w:rsidRPr="00EB1DBC" w:rsidRDefault="00D14F65" w:rsidP="00EE2CF8">
      <w:pPr>
        <w:tabs>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noProof/>
        </w:rPr>
        <w:pict>
          <v:shape id="_x0000_s1132" type="#_x0000_t202" style="position:absolute;margin-left:237.25pt;margin-top:5.75pt;width:194.95pt;height:24.75pt;z-index:251768832">
            <v:textbox style="mso-next-textbox:#_x0000_s1132">
              <w:txbxContent>
                <w:p w:rsidR="006E46FD" w:rsidRPr="000F14B9" w:rsidRDefault="00001848" w:rsidP="00EE2CF8">
                  <w:r>
                    <w:t>EC (</w:t>
                  </w:r>
                  <w:r w:rsidR="006E46FD">
                    <w:t>SC)/17/A&amp;</w:t>
                  </w:r>
                  <w:r>
                    <w:t>A/50.2 dated 16-9-2016</w:t>
                  </w:r>
                  <w:r w:rsidR="006E46FD" w:rsidRPr="000F14B9">
                    <w:tab/>
                  </w:r>
                  <w:r w:rsidR="006E46FD" w:rsidRPr="000F14B9">
                    <w:tab/>
                  </w:r>
                  <w:r w:rsidR="006E46FD" w:rsidRPr="000F14B9">
                    <w:tab/>
                  </w:r>
                  <w:r w:rsidR="006E46FD" w:rsidRPr="000F14B9">
                    <w:tab/>
                  </w:r>
                </w:p>
              </w:txbxContent>
            </v:textbox>
          </v:shape>
        </w:pict>
      </w:r>
    </w:p>
    <w:p w:rsidR="00EE2CF8" w:rsidRPr="00EB1DBC" w:rsidRDefault="00EE2CF8" w:rsidP="00EE2CF8">
      <w:pPr>
        <w:tabs>
          <w:tab w:val="left" w:pos="3402"/>
          <w:tab w:val="left" w:pos="4536"/>
          <w:tab w:val="left" w:pos="5670"/>
          <w:tab w:val="left" w:pos="6804"/>
          <w:tab w:val="left" w:pos="7545"/>
          <w:tab w:val="left" w:pos="7938"/>
        </w:tabs>
        <w:spacing w:after="0"/>
        <w:rPr>
          <w:rFonts w:ascii="Times New Roman" w:hAnsi="Times New Roman"/>
          <w:b/>
        </w:rPr>
      </w:pPr>
      <w:r w:rsidRPr="00EB1DBC">
        <w:rPr>
          <w:rFonts w:ascii="Times New Roman" w:hAnsi="Times New Roman"/>
        </w:rPr>
        <w:t xml:space="preserve">1.4 </w:t>
      </w:r>
      <w:r w:rsidRPr="00EB1DBC">
        <w:rPr>
          <w:rFonts w:ascii="Times New Roman" w:hAnsi="Times New Roman"/>
          <w:b/>
        </w:rPr>
        <w:t>NAAC Executive Committee No. &amp; Date:</w:t>
      </w:r>
    </w:p>
    <w:p w:rsidR="00EE2CF8" w:rsidRPr="00EB1DBC" w:rsidRDefault="00EE2CF8" w:rsidP="00EE2CF8">
      <w:pPr>
        <w:tabs>
          <w:tab w:val="left" w:pos="3402"/>
          <w:tab w:val="left" w:pos="4536"/>
          <w:tab w:val="left" w:pos="5670"/>
          <w:tab w:val="left" w:pos="6804"/>
          <w:tab w:val="left" w:pos="7545"/>
          <w:tab w:val="left" w:pos="7938"/>
        </w:tabs>
        <w:spacing w:after="0"/>
        <w:rPr>
          <w:rFonts w:ascii="Times New Roman" w:hAnsi="Times New Roman"/>
          <w:sz w:val="24"/>
          <w:szCs w:val="24"/>
        </w:rPr>
      </w:pPr>
    </w:p>
    <w:p w:rsidR="00EE2CF8" w:rsidRPr="00EB1DBC" w:rsidRDefault="00D14F65" w:rsidP="00EE2CF8">
      <w:pPr>
        <w:tabs>
          <w:tab w:val="left" w:pos="3402"/>
          <w:tab w:val="left" w:pos="4536"/>
          <w:tab w:val="left" w:pos="5670"/>
          <w:tab w:val="left" w:pos="6804"/>
          <w:tab w:val="left" w:pos="7545"/>
          <w:tab w:val="left" w:pos="7938"/>
        </w:tabs>
        <w:rPr>
          <w:rFonts w:ascii="Times New Roman" w:hAnsi="Times New Roman"/>
          <w:sz w:val="24"/>
          <w:szCs w:val="24"/>
        </w:rPr>
      </w:pPr>
      <w:r w:rsidRPr="00D14F65">
        <w:rPr>
          <w:rFonts w:ascii="Times New Roman" w:hAnsi="Times New Roman"/>
          <w:b/>
          <w:noProof/>
          <w:sz w:val="24"/>
          <w:szCs w:val="24"/>
        </w:rPr>
        <w:pict>
          <v:shape id="_x0000_s1053" type="#_x0000_t202" style="position:absolute;margin-left:174.5pt;margin-top:1pt;width:169.6pt;height:21.75pt;z-index:251687936">
            <v:textbox style="mso-next-textbox:#_x0000_s1053">
              <w:txbxContent>
                <w:p w:rsidR="006E46FD" w:rsidRDefault="006E46FD" w:rsidP="00EE2CF8">
                  <w:r>
                    <w:t>www.vympv.in</w:t>
                  </w:r>
                </w:p>
              </w:txbxContent>
            </v:textbox>
          </v:shape>
        </w:pict>
      </w:r>
      <w:r w:rsidR="00EE2CF8" w:rsidRPr="00EB1DBC">
        <w:rPr>
          <w:rFonts w:ascii="Times New Roman" w:hAnsi="Times New Roman"/>
          <w:sz w:val="24"/>
          <w:szCs w:val="24"/>
        </w:rPr>
        <w:t>1.5 Website address:</w:t>
      </w:r>
    </w:p>
    <w:p w:rsidR="00EE2CF8" w:rsidRPr="00EB1DBC" w:rsidRDefault="00D14F65" w:rsidP="00EE2CF8">
      <w:pPr>
        <w:tabs>
          <w:tab w:val="left" w:pos="3402"/>
          <w:tab w:val="left" w:pos="4536"/>
          <w:tab w:val="left" w:pos="5670"/>
          <w:tab w:val="left" w:pos="6804"/>
          <w:tab w:val="left" w:pos="7545"/>
          <w:tab w:val="left" w:pos="7938"/>
        </w:tabs>
        <w:spacing w:after="0"/>
        <w:rPr>
          <w:rFonts w:ascii="Times New Roman" w:hAnsi="Times New Roman"/>
          <w:sz w:val="24"/>
          <w:szCs w:val="24"/>
        </w:rPr>
      </w:pPr>
      <w:r w:rsidRPr="00D14F65">
        <w:rPr>
          <w:rFonts w:ascii="Times New Roman" w:hAnsi="Times New Roman"/>
          <w:noProof/>
          <w:sz w:val="24"/>
          <w:szCs w:val="24"/>
        </w:rPr>
        <w:pict>
          <v:shape id="_x0000_s1092" type="#_x0000_t202" style="position:absolute;margin-left:173.1pt;margin-top:8.35pt;width:289.45pt;height:22.4pt;z-index:251727872">
            <v:textbox style="mso-next-textbox:#_x0000_s1092">
              <w:txbxContent>
                <w:p w:rsidR="006E46FD" w:rsidRPr="009B129B" w:rsidRDefault="006E46FD" w:rsidP="00EE2CF8">
                  <w:pPr>
                    <w:rPr>
                      <w:rFonts w:ascii="Times New Roman" w:hAnsi="Times New Roman"/>
                      <w:sz w:val="24"/>
                      <w:szCs w:val="24"/>
                    </w:rPr>
                  </w:pPr>
                  <w:r w:rsidRPr="009B129B">
                    <w:rPr>
                      <w:rFonts w:ascii="Times New Roman" w:hAnsi="Times New Roman"/>
                      <w:sz w:val="24"/>
                      <w:szCs w:val="24"/>
                    </w:rPr>
                    <w:t>http:// www.vympv.in/ AQAR201</w:t>
                  </w:r>
                  <w:r>
                    <w:rPr>
                      <w:rFonts w:ascii="Times New Roman" w:hAnsi="Times New Roman"/>
                      <w:sz w:val="24"/>
                      <w:szCs w:val="24"/>
                    </w:rPr>
                    <w:t>7</w:t>
                  </w:r>
                  <w:r w:rsidRPr="009B129B">
                    <w:rPr>
                      <w:rFonts w:ascii="Times New Roman" w:hAnsi="Times New Roman"/>
                      <w:sz w:val="24"/>
                      <w:szCs w:val="24"/>
                    </w:rPr>
                    <w:t>-1</w:t>
                  </w:r>
                  <w:r>
                    <w:rPr>
                      <w:rFonts w:ascii="Times New Roman" w:hAnsi="Times New Roman"/>
                      <w:sz w:val="24"/>
                      <w:szCs w:val="24"/>
                    </w:rPr>
                    <w:t>8</w:t>
                  </w:r>
                  <w:r w:rsidRPr="009B129B">
                    <w:rPr>
                      <w:rFonts w:ascii="Times New Roman" w:hAnsi="Times New Roman"/>
                      <w:sz w:val="24"/>
                      <w:szCs w:val="24"/>
                    </w:rPr>
                    <w:t>.doc</w:t>
                  </w:r>
                  <w:r w:rsidRPr="004F7990">
                    <w:rPr>
                      <w:rFonts w:ascii="Arial" w:hAnsi="Arial" w:cs="Arial"/>
                      <w:sz w:val="24"/>
                      <w:szCs w:val="24"/>
                    </w:rPr>
                    <w:tab/>
                    <w:t>AQAR2012-13.doc</w:t>
                  </w:r>
                  <w:r w:rsidRPr="004F7990">
                    <w:rPr>
                      <w:rFonts w:ascii="Arial" w:hAnsi="Arial" w:cs="Arial"/>
                      <w:sz w:val="24"/>
                      <w:szCs w:val="24"/>
                    </w:rPr>
                    <w:tab/>
                  </w:r>
                </w:p>
                <w:p w:rsidR="006E46FD" w:rsidRDefault="006E46FD" w:rsidP="00EE2CF8"/>
              </w:txbxContent>
            </v:textbox>
          </v:shape>
        </w:pict>
      </w:r>
    </w:p>
    <w:p w:rsidR="00EE2CF8" w:rsidRPr="00EB1DBC" w:rsidRDefault="00EE2CF8" w:rsidP="00EE2CF8">
      <w:pPr>
        <w:tabs>
          <w:tab w:val="left" w:pos="3402"/>
          <w:tab w:val="left" w:pos="4536"/>
          <w:tab w:val="left" w:pos="5670"/>
          <w:tab w:val="left" w:pos="6804"/>
          <w:tab w:val="left" w:pos="7545"/>
          <w:tab w:val="left" w:pos="7938"/>
        </w:tabs>
        <w:spacing w:after="0"/>
        <w:ind w:firstLine="1077"/>
        <w:rPr>
          <w:rFonts w:ascii="Times New Roman" w:hAnsi="Times New Roman"/>
          <w:sz w:val="24"/>
          <w:szCs w:val="24"/>
        </w:rPr>
      </w:pPr>
      <w:r w:rsidRPr="00EB1DBC">
        <w:rPr>
          <w:rFonts w:ascii="Times New Roman" w:hAnsi="Times New Roman"/>
          <w:sz w:val="24"/>
          <w:szCs w:val="24"/>
        </w:rPr>
        <w:t xml:space="preserve">Web-link of the AQAR: </w:t>
      </w:r>
      <w:r w:rsidRPr="00EB1DBC">
        <w:rPr>
          <w:rFonts w:ascii="Times New Roman" w:hAnsi="Times New Roman"/>
          <w:sz w:val="24"/>
          <w:szCs w:val="24"/>
        </w:rPr>
        <w:tab/>
      </w:r>
      <w:r w:rsidRPr="00EB1DBC">
        <w:rPr>
          <w:rFonts w:ascii="Times New Roman" w:hAnsi="Times New Roman"/>
          <w:sz w:val="24"/>
          <w:szCs w:val="24"/>
        </w:rPr>
        <w:tab/>
      </w:r>
      <w:r w:rsidRPr="00EB1DBC">
        <w:rPr>
          <w:rFonts w:ascii="Times New Roman" w:hAnsi="Times New Roman"/>
          <w:sz w:val="24"/>
          <w:szCs w:val="24"/>
        </w:rPr>
        <w:tab/>
      </w:r>
    </w:p>
    <w:p w:rsidR="00EE2CF8" w:rsidRPr="00EB1DBC" w:rsidRDefault="00EE2CF8" w:rsidP="00EE2CF8">
      <w:pPr>
        <w:tabs>
          <w:tab w:val="left" w:pos="3402"/>
          <w:tab w:val="left" w:pos="4536"/>
          <w:tab w:val="left" w:pos="5670"/>
          <w:tab w:val="left" w:pos="6804"/>
          <w:tab w:val="left" w:pos="7545"/>
          <w:tab w:val="left" w:pos="7938"/>
        </w:tabs>
        <w:spacing w:after="0"/>
        <w:rPr>
          <w:rFonts w:ascii="Times New Roman" w:hAnsi="Times New Roman"/>
          <w:sz w:val="24"/>
          <w:szCs w:val="24"/>
        </w:rPr>
      </w:pPr>
    </w:p>
    <w:p w:rsidR="00EE2CF8" w:rsidRPr="00EB1DBC" w:rsidRDefault="00EE2CF8" w:rsidP="00EE2CF8">
      <w:pPr>
        <w:tabs>
          <w:tab w:val="left" w:pos="3402"/>
          <w:tab w:val="left" w:pos="4536"/>
          <w:tab w:val="left" w:pos="5670"/>
          <w:tab w:val="left" w:pos="6804"/>
          <w:tab w:val="left" w:pos="7545"/>
          <w:tab w:val="left" w:pos="7938"/>
        </w:tabs>
        <w:rPr>
          <w:rFonts w:ascii="Times New Roman" w:hAnsi="Times New Roman"/>
          <w:sz w:val="24"/>
          <w:szCs w:val="24"/>
        </w:rPr>
      </w:pPr>
    </w:p>
    <w:p w:rsidR="00EE2CF8" w:rsidRPr="00EB1DBC" w:rsidRDefault="00EE2CF8" w:rsidP="00EE2CF8">
      <w:pPr>
        <w:tabs>
          <w:tab w:val="left" w:pos="3402"/>
          <w:tab w:val="left" w:pos="4536"/>
          <w:tab w:val="left" w:pos="5670"/>
          <w:tab w:val="left" w:pos="6804"/>
          <w:tab w:val="left" w:pos="7545"/>
          <w:tab w:val="left" w:pos="7938"/>
        </w:tabs>
        <w:rPr>
          <w:rFonts w:ascii="Times New Roman" w:hAnsi="Times New Roman"/>
          <w:sz w:val="24"/>
          <w:szCs w:val="24"/>
        </w:rPr>
      </w:pPr>
      <w:r w:rsidRPr="00EB1DBC">
        <w:rPr>
          <w:rFonts w:ascii="Times New Roman" w:hAnsi="Times New Roman"/>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00"/>
        <w:gridCol w:w="990"/>
        <w:gridCol w:w="1260"/>
        <w:gridCol w:w="1620"/>
        <w:gridCol w:w="1620"/>
      </w:tblGrid>
      <w:tr w:rsidR="00EE2CF8" w:rsidRPr="00EB1DBC" w:rsidTr="00910B2B">
        <w:trPr>
          <w:cantSplit/>
          <w:trHeight w:val="340"/>
        </w:trPr>
        <w:tc>
          <w:tcPr>
            <w:tcW w:w="959"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Sl. No.</w:t>
            </w:r>
          </w:p>
        </w:tc>
        <w:tc>
          <w:tcPr>
            <w:tcW w:w="140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Cycle</w:t>
            </w:r>
          </w:p>
        </w:tc>
        <w:tc>
          <w:tcPr>
            <w:tcW w:w="99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Grade</w:t>
            </w:r>
          </w:p>
        </w:tc>
        <w:tc>
          <w:tcPr>
            <w:tcW w:w="126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CGPA</w:t>
            </w:r>
          </w:p>
        </w:tc>
        <w:tc>
          <w:tcPr>
            <w:tcW w:w="162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Year of Accreditation</w:t>
            </w:r>
          </w:p>
        </w:tc>
        <w:tc>
          <w:tcPr>
            <w:tcW w:w="162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Validity Period</w:t>
            </w:r>
          </w:p>
        </w:tc>
      </w:tr>
      <w:tr w:rsidR="00EE2CF8" w:rsidRPr="00EB1DBC" w:rsidTr="00910B2B">
        <w:trPr>
          <w:cantSplit/>
          <w:trHeight w:val="340"/>
        </w:trPr>
        <w:tc>
          <w:tcPr>
            <w:tcW w:w="959"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1</w:t>
            </w:r>
          </w:p>
        </w:tc>
        <w:tc>
          <w:tcPr>
            <w:tcW w:w="140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1</w:t>
            </w:r>
            <w:r w:rsidRPr="00EB1DBC">
              <w:rPr>
                <w:rFonts w:ascii="Times New Roman" w:hAnsi="Times New Roman"/>
                <w:vertAlign w:val="superscript"/>
              </w:rPr>
              <w:t>st</w:t>
            </w:r>
            <w:r w:rsidRPr="00EB1DBC">
              <w:rPr>
                <w:rFonts w:ascii="Times New Roman" w:hAnsi="Times New Roman"/>
              </w:rPr>
              <w:t xml:space="preserve"> Cycle</w:t>
            </w:r>
          </w:p>
        </w:tc>
        <w:tc>
          <w:tcPr>
            <w:tcW w:w="99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B</w:t>
            </w:r>
          </w:p>
        </w:tc>
        <w:tc>
          <w:tcPr>
            <w:tcW w:w="126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2.67</w:t>
            </w:r>
          </w:p>
        </w:tc>
        <w:tc>
          <w:tcPr>
            <w:tcW w:w="162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2007-08</w:t>
            </w:r>
          </w:p>
        </w:tc>
        <w:tc>
          <w:tcPr>
            <w:tcW w:w="1620" w:type="dxa"/>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2013-2014</w:t>
            </w:r>
          </w:p>
        </w:tc>
      </w:tr>
      <w:tr w:rsidR="00EE2CF8" w:rsidRPr="00EB1DBC" w:rsidTr="00910B2B">
        <w:trPr>
          <w:cantSplit/>
          <w:trHeight w:val="340"/>
        </w:trPr>
        <w:tc>
          <w:tcPr>
            <w:tcW w:w="959"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2</w:t>
            </w:r>
          </w:p>
        </w:tc>
        <w:tc>
          <w:tcPr>
            <w:tcW w:w="140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2</w:t>
            </w:r>
            <w:r w:rsidRPr="00EB1DBC">
              <w:rPr>
                <w:rFonts w:ascii="Times New Roman" w:hAnsi="Times New Roman"/>
                <w:vertAlign w:val="superscript"/>
              </w:rPr>
              <w:t>nd</w:t>
            </w:r>
            <w:r w:rsidRPr="00EB1DBC">
              <w:rPr>
                <w:rFonts w:ascii="Times New Roman" w:hAnsi="Times New Roman"/>
              </w:rPr>
              <w:t xml:space="preserve"> Cycle</w:t>
            </w:r>
          </w:p>
        </w:tc>
        <w:tc>
          <w:tcPr>
            <w:tcW w:w="99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B++</w:t>
            </w:r>
          </w:p>
        </w:tc>
        <w:tc>
          <w:tcPr>
            <w:tcW w:w="1260" w:type="dxa"/>
            <w:vAlign w:val="center"/>
          </w:tcPr>
          <w:p w:rsidR="00EE2CF8" w:rsidRPr="00EB1DBC" w:rsidRDefault="00EE2CF8" w:rsidP="00CB1C19">
            <w:pPr>
              <w:tabs>
                <w:tab w:val="left" w:pos="1134"/>
              </w:tabs>
              <w:spacing w:after="0"/>
              <w:jc w:val="center"/>
              <w:rPr>
                <w:rFonts w:ascii="Times New Roman" w:hAnsi="Times New Roman"/>
              </w:rPr>
            </w:pPr>
            <w:r w:rsidRPr="00EB1DBC">
              <w:rPr>
                <w:rFonts w:ascii="Times New Roman" w:hAnsi="Times New Roman"/>
              </w:rPr>
              <w:t>2.8</w:t>
            </w:r>
            <w:r w:rsidR="00CB1C19" w:rsidRPr="00EB1DBC">
              <w:rPr>
                <w:rFonts w:ascii="Times New Roman" w:hAnsi="Times New Roman"/>
              </w:rPr>
              <w:t>3</w:t>
            </w:r>
          </w:p>
        </w:tc>
        <w:tc>
          <w:tcPr>
            <w:tcW w:w="162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2015-16</w:t>
            </w:r>
          </w:p>
        </w:tc>
        <w:tc>
          <w:tcPr>
            <w:tcW w:w="1620" w:type="dxa"/>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2021-22</w:t>
            </w:r>
          </w:p>
        </w:tc>
      </w:tr>
      <w:tr w:rsidR="00EE2CF8" w:rsidRPr="00EB1DBC" w:rsidTr="00910B2B">
        <w:trPr>
          <w:cantSplit/>
          <w:trHeight w:val="340"/>
        </w:trPr>
        <w:tc>
          <w:tcPr>
            <w:tcW w:w="959"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3</w:t>
            </w:r>
          </w:p>
        </w:tc>
        <w:tc>
          <w:tcPr>
            <w:tcW w:w="140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3</w:t>
            </w:r>
            <w:r w:rsidRPr="00EB1DBC">
              <w:rPr>
                <w:rFonts w:ascii="Times New Roman" w:hAnsi="Times New Roman"/>
                <w:vertAlign w:val="superscript"/>
              </w:rPr>
              <w:t>rd</w:t>
            </w:r>
            <w:r w:rsidRPr="00EB1DBC">
              <w:rPr>
                <w:rFonts w:ascii="Times New Roman" w:hAnsi="Times New Roman"/>
              </w:rPr>
              <w:t xml:space="preserve"> Cycle</w:t>
            </w:r>
          </w:p>
        </w:tc>
        <w:tc>
          <w:tcPr>
            <w:tcW w:w="990" w:type="dxa"/>
            <w:vAlign w:val="center"/>
          </w:tcPr>
          <w:p w:rsidR="00EE2CF8" w:rsidRPr="00EB1DBC" w:rsidRDefault="00EE2CF8" w:rsidP="00910B2B">
            <w:pPr>
              <w:tabs>
                <w:tab w:val="left" w:pos="1134"/>
              </w:tabs>
              <w:spacing w:after="0"/>
              <w:jc w:val="center"/>
              <w:rPr>
                <w:rFonts w:ascii="Times New Roman" w:hAnsi="Times New Roman"/>
              </w:rPr>
            </w:pPr>
          </w:p>
        </w:tc>
        <w:tc>
          <w:tcPr>
            <w:tcW w:w="1260" w:type="dxa"/>
            <w:vAlign w:val="center"/>
          </w:tcPr>
          <w:p w:rsidR="00EE2CF8" w:rsidRPr="00EB1DBC" w:rsidRDefault="00EE2CF8" w:rsidP="00910B2B">
            <w:pPr>
              <w:tabs>
                <w:tab w:val="left" w:pos="1134"/>
              </w:tabs>
              <w:spacing w:after="0"/>
              <w:jc w:val="center"/>
              <w:rPr>
                <w:rFonts w:ascii="Times New Roman" w:hAnsi="Times New Roman"/>
              </w:rPr>
            </w:pPr>
          </w:p>
        </w:tc>
        <w:tc>
          <w:tcPr>
            <w:tcW w:w="1620" w:type="dxa"/>
            <w:vAlign w:val="center"/>
          </w:tcPr>
          <w:p w:rsidR="00EE2CF8" w:rsidRPr="00EB1DBC" w:rsidRDefault="00EE2CF8" w:rsidP="00910B2B">
            <w:pPr>
              <w:tabs>
                <w:tab w:val="left" w:pos="1134"/>
              </w:tabs>
              <w:spacing w:after="0"/>
              <w:jc w:val="center"/>
              <w:rPr>
                <w:rFonts w:ascii="Times New Roman" w:hAnsi="Times New Roman"/>
              </w:rPr>
            </w:pPr>
          </w:p>
        </w:tc>
        <w:tc>
          <w:tcPr>
            <w:tcW w:w="1620" w:type="dxa"/>
          </w:tcPr>
          <w:p w:rsidR="00EE2CF8" w:rsidRPr="00EB1DBC" w:rsidRDefault="00EE2CF8" w:rsidP="00910B2B">
            <w:pPr>
              <w:tabs>
                <w:tab w:val="left" w:pos="1134"/>
              </w:tabs>
              <w:spacing w:after="0"/>
              <w:jc w:val="center"/>
              <w:rPr>
                <w:rFonts w:ascii="Times New Roman" w:hAnsi="Times New Roman"/>
              </w:rPr>
            </w:pPr>
          </w:p>
        </w:tc>
      </w:tr>
      <w:tr w:rsidR="00EE2CF8" w:rsidRPr="00EB1DBC" w:rsidTr="00910B2B">
        <w:trPr>
          <w:cantSplit/>
          <w:trHeight w:val="340"/>
        </w:trPr>
        <w:tc>
          <w:tcPr>
            <w:tcW w:w="959"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4</w:t>
            </w:r>
          </w:p>
        </w:tc>
        <w:tc>
          <w:tcPr>
            <w:tcW w:w="1400" w:type="dxa"/>
            <w:vAlign w:val="center"/>
          </w:tcPr>
          <w:p w:rsidR="00EE2CF8" w:rsidRPr="00EB1DBC" w:rsidRDefault="00EE2CF8" w:rsidP="00910B2B">
            <w:pPr>
              <w:tabs>
                <w:tab w:val="left" w:pos="1134"/>
              </w:tabs>
              <w:spacing w:after="0"/>
              <w:jc w:val="center"/>
              <w:rPr>
                <w:rFonts w:ascii="Times New Roman" w:hAnsi="Times New Roman"/>
              </w:rPr>
            </w:pPr>
            <w:r w:rsidRPr="00EB1DBC">
              <w:rPr>
                <w:rFonts w:ascii="Times New Roman" w:hAnsi="Times New Roman"/>
              </w:rPr>
              <w:t>4</w:t>
            </w:r>
            <w:r w:rsidRPr="00EB1DBC">
              <w:rPr>
                <w:rFonts w:ascii="Times New Roman" w:hAnsi="Times New Roman"/>
                <w:vertAlign w:val="superscript"/>
              </w:rPr>
              <w:t>th</w:t>
            </w:r>
            <w:r w:rsidRPr="00EB1DBC">
              <w:rPr>
                <w:rFonts w:ascii="Times New Roman" w:hAnsi="Times New Roman"/>
              </w:rPr>
              <w:t xml:space="preserve"> Cycle</w:t>
            </w:r>
          </w:p>
        </w:tc>
        <w:tc>
          <w:tcPr>
            <w:tcW w:w="990" w:type="dxa"/>
            <w:vAlign w:val="center"/>
          </w:tcPr>
          <w:p w:rsidR="00EE2CF8" w:rsidRPr="00EB1DBC" w:rsidRDefault="00EE2CF8" w:rsidP="00910B2B">
            <w:pPr>
              <w:tabs>
                <w:tab w:val="left" w:pos="1134"/>
              </w:tabs>
              <w:spacing w:after="0"/>
              <w:jc w:val="center"/>
              <w:rPr>
                <w:rFonts w:ascii="Times New Roman" w:hAnsi="Times New Roman"/>
              </w:rPr>
            </w:pPr>
          </w:p>
        </w:tc>
        <w:tc>
          <w:tcPr>
            <w:tcW w:w="1260" w:type="dxa"/>
            <w:vAlign w:val="center"/>
          </w:tcPr>
          <w:p w:rsidR="00EE2CF8" w:rsidRPr="00EB1DBC" w:rsidRDefault="00EE2CF8" w:rsidP="00910B2B">
            <w:pPr>
              <w:tabs>
                <w:tab w:val="left" w:pos="1134"/>
              </w:tabs>
              <w:spacing w:after="0"/>
              <w:jc w:val="center"/>
              <w:rPr>
                <w:rFonts w:ascii="Times New Roman" w:hAnsi="Times New Roman"/>
              </w:rPr>
            </w:pPr>
          </w:p>
        </w:tc>
        <w:tc>
          <w:tcPr>
            <w:tcW w:w="1620" w:type="dxa"/>
            <w:vAlign w:val="center"/>
          </w:tcPr>
          <w:p w:rsidR="00EE2CF8" w:rsidRPr="00EB1DBC" w:rsidRDefault="00EE2CF8" w:rsidP="00910B2B">
            <w:pPr>
              <w:tabs>
                <w:tab w:val="left" w:pos="1134"/>
              </w:tabs>
              <w:spacing w:after="0"/>
              <w:jc w:val="center"/>
              <w:rPr>
                <w:rFonts w:ascii="Times New Roman" w:hAnsi="Times New Roman"/>
              </w:rPr>
            </w:pPr>
          </w:p>
        </w:tc>
        <w:tc>
          <w:tcPr>
            <w:tcW w:w="1620" w:type="dxa"/>
          </w:tcPr>
          <w:p w:rsidR="00EE2CF8" w:rsidRPr="00EB1DBC" w:rsidRDefault="00EE2CF8" w:rsidP="00910B2B">
            <w:pPr>
              <w:tabs>
                <w:tab w:val="left" w:pos="1134"/>
              </w:tabs>
              <w:spacing w:after="0"/>
              <w:jc w:val="center"/>
              <w:rPr>
                <w:rFonts w:ascii="Times New Roman" w:hAnsi="Times New Roman"/>
              </w:rPr>
            </w:pPr>
          </w:p>
        </w:tc>
      </w:tr>
    </w:tbl>
    <w:p w:rsidR="00EE2CF8" w:rsidRPr="00EB1DBC" w:rsidRDefault="00EE2CF8" w:rsidP="00EE2CF8">
      <w:pPr>
        <w:tabs>
          <w:tab w:val="left" w:pos="1134"/>
        </w:tabs>
        <w:spacing w:after="0"/>
        <w:rPr>
          <w:rFonts w:ascii="Times New Roman" w:hAnsi="Times New Roman"/>
        </w:rPr>
      </w:pPr>
    </w:p>
    <w:p w:rsidR="00EE2CF8" w:rsidRPr="00EB1DBC" w:rsidRDefault="00D14F65" w:rsidP="00EE2CF8">
      <w:pPr>
        <w:tabs>
          <w:tab w:val="left" w:pos="1134"/>
        </w:tabs>
        <w:spacing w:after="0"/>
        <w:rPr>
          <w:rFonts w:ascii="Times New Roman" w:hAnsi="Times New Roman"/>
        </w:rPr>
      </w:pPr>
      <w:r w:rsidRPr="00D14F65">
        <w:rPr>
          <w:rFonts w:ascii="Times New Roman" w:hAnsi="Times New Roman"/>
          <w:noProof/>
        </w:rPr>
        <w:pict>
          <v:shape id="_x0000_s1090" type="#_x0000_t202" style="position:absolute;margin-left:185.55pt;margin-top:9.7pt;width:86.55pt;height:19.85pt;z-index:251725824">
            <v:textbox style="mso-next-textbox:#_x0000_s1090">
              <w:txbxContent>
                <w:p w:rsidR="006E46FD" w:rsidRPr="004F7990" w:rsidRDefault="006E46FD" w:rsidP="00EE2CF8">
                  <w:pPr>
                    <w:jc w:val="center"/>
                    <w:rPr>
                      <w:szCs w:val="20"/>
                    </w:rPr>
                  </w:pPr>
                  <w:r w:rsidRPr="004F7990">
                    <w:rPr>
                      <w:szCs w:val="20"/>
                    </w:rPr>
                    <w:t>16-01-2008</w:t>
                  </w:r>
                </w:p>
              </w:txbxContent>
            </v:textbox>
          </v:shape>
        </w:pict>
      </w:r>
    </w:p>
    <w:p w:rsidR="00EE2CF8" w:rsidRPr="00EB1DBC" w:rsidRDefault="00EE2CF8" w:rsidP="00EE2CF8">
      <w:pPr>
        <w:tabs>
          <w:tab w:val="left" w:pos="1134"/>
        </w:tabs>
        <w:spacing w:after="0"/>
        <w:rPr>
          <w:rFonts w:ascii="Times New Roman" w:hAnsi="Times New Roman"/>
        </w:rPr>
      </w:pPr>
      <w:r w:rsidRPr="00EB1DBC">
        <w:rPr>
          <w:rFonts w:ascii="Times New Roman" w:hAnsi="Times New Roman"/>
        </w:rPr>
        <w:t xml:space="preserve">1.7 Date of Establishment of IQAC: </w:t>
      </w:r>
      <w:r w:rsidRPr="00EB1DBC">
        <w:rPr>
          <w:rFonts w:ascii="Times New Roman" w:hAnsi="Times New Roman"/>
        </w:rPr>
        <w:tab/>
      </w:r>
    </w:p>
    <w:p w:rsidR="00EE2CF8" w:rsidRPr="00EB1DBC" w:rsidRDefault="00EE2CF8" w:rsidP="00EE2CF8">
      <w:pPr>
        <w:tabs>
          <w:tab w:val="left" w:pos="1134"/>
        </w:tabs>
        <w:spacing w:after="0"/>
        <w:rPr>
          <w:rFonts w:ascii="Times New Roman" w:hAnsi="Times New Roman"/>
        </w:rPr>
      </w:pPr>
    </w:p>
    <w:p w:rsidR="00EE2CF8" w:rsidRPr="00EB1DBC" w:rsidRDefault="00EE2CF8" w:rsidP="00EE2CF8">
      <w:pPr>
        <w:tabs>
          <w:tab w:val="left" w:pos="1134"/>
          <w:tab w:val="left" w:pos="3402"/>
          <w:tab w:val="left" w:pos="4536"/>
          <w:tab w:val="left" w:pos="5670"/>
          <w:tab w:val="left" w:pos="6804"/>
          <w:tab w:val="left" w:pos="7545"/>
          <w:tab w:val="left" w:pos="7938"/>
        </w:tabs>
        <w:spacing w:after="0"/>
        <w:rPr>
          <w:rFonts w:ascii="Times New Roman" w:hAnsi="Times New Roman"/>
        </w:rPr>
      </w:pPr>
      <w:r w:rsidRPr="00EB1DBC">
        <w:rPr>
          <w:rFonts w:ascii="Times New Roman" w:hAnsi="Times New Roman"/>
        </w:rPr>
        <w:t>1.8 Details of the previous year’s AQAR submitted to NAAC</w:t>
      </w:r>
      <w:r w:rsidR="00B15C76" w:rsidRPr="00EB1DBC">
        <w:rPr>
          <w:rFonts w:ascii="Times New Roman" w:hAnsi="Times New Roman"/>
        </w:rPr>
        <w:t>after the</w:t>
      </w:r>
      <w:r w:rsidRPr="00EB1DBC">
        <w:rPr>
          <w:rFonts w:ascii="Times New Roman" w:hAnsi="Times New Roman"/>
        </w:rPr>
        <w:t xml:space="preserve"> latest Assessment and </w:t>
      </w:r>
      <w:r w:rsidRPr="00EB1DBC">
        <w:rPr>
          <w:rFonts w:ascii="Times New Roman" w:hAnsi="Times New Roman"/>
        </w:rPr>
        <w:tab/>
        <w:t>Accreditation by NAAC (</w:t>
      </w:r>
      <w:r w:rsidRPr="00EB1DBC">
        <w:rPr>
          <w:rFonts w:ascii="Times New Roman" w:hAnsi="Times New Roman"/>
          <w:i/>
        </w:rPr>
        <w:t>(for example AQAR 2010-11submitted to NAAC on 12-10-</w:t>
      </w:r>
      <w:r w:rsidRPr="00EB1DBC">
        <w:rPr>
          <w:rFonts w:ascii="Times New Roman" w:hAnsi="Times New Roman"/>
          <w:i/>
        </w:rPr>
        <w:tab/>
        <w:t>2011)</w:t>
      </w:r>
    </w:p>
    <w:p w:rsidR="00EE2CF8" w:rsidRPr="00EB1DBC" w:rsidRDefault="00EE2CF8" w:rsidP="00EE2CF8">
      <w:pPr>
        <w:pStyle w:val="ListParagraph"/>
        <w:numPr>
          <w:ilvl w:val="0"/>
          <w:numId w:val="8"/>
        </w:numPr>
        <w:spacing w:after="120"/>
        <w:ind w:hanging="158"/>
        <w:rPr>
          <w:rFonts w:ascii="Times New Roman" w:hAnsi="Times New Roman"/>
        </w:rPr>
      </w:pPr>
      <w:r w:rsidRPr="00EB1DBC">
        <w:rPr>
          <w:rFonts w:ascii="Times New Roman" w:hAnsi="Times New Roman"/>
        </w:rPr>
        <w:t>AQAR 2015-16 submitted to NAAC on  :   20-08-2016</w:t>
      </w:r>
    </w:p>
    <w:p w:rsidR="00EE2CF8" w:rsidRPr="00EB1DBC" w:rsidRDefault="00EE2CF8" w:rsidP="00EE2CF8">
      <w:pPr>
        <w:pStyle w:val="ListParagraph"/>
        <w:numPr>
          <w:ilvl w:val="0"/>
          <w:numId w:val="8"/>
        </w:numPr>
        <w:spacing w:after="120"/>
        <w:ind w:hanging="158"/>
        <w:rPr>
          <w:rFonts w:ascii="Times New Roman" w:hAnsi="Times New Roman"/>
        </w:rPr>
      </w:pPr>
      <w:r w:rsidRPr="00EB1DBC">
        <w:rPr>
          <w:rFonts w:ascii="Times New Roman" w:hAnsi="Times New Roman"/>
        </w:rPr>
        <w:t>AQAR 2016-17 submitted to NAAC on  :   02-05-2017</w:t>
      </w:r>
    </w:p>
    <w:p w:rsidR="00EE2CF8" w:rsidRPr="00EB1DBC" w:rsidRDefault="00D14F65" w:rsidP="00EE2CF8">
      <w:pPr>
        <w:tabs>
          <w:tab w:val="left" w:pos="1134"/>
          <w:tab w:val="left" w:pos="3402"/>
          <w:tab w:val="left" w:pos="3960"/>
          <w:tab w:val="left" w:pos="4536"/>
          <w:tab w:val="left" w:pos="5670"/>
          <w:tab w:val="left" w:pos="6804"/>
          <w:tab w:val="left" w:pos="7545"/>
          <w:tab w:val="left" w:pos="7938"/>
        </w:tabs>
        <w:spacing w:after="120" w:line="240" w:lineRule="auto"/>
        <w:rPr>
          <w:rFonts w:ascii="Times New Roman" w:hAnsi="Times New Roman"/>
        </w:rPr>
      </w:pPr>
      <w:r>
        <w:rPr>
          <w:rFonts w:ascii="Times New Roman" w:hAnsi="Times New Roman"/>
          <w:noProof/>
          <w:lang w:val="en-US" w:eastAsia="en-US" w:bidi="mr-IN"/>
        </w:rPr>
        <w:pict>
          <v:shape id="_x0000_s1136" type="#_x0000_t202" style="position:absolute;margin-left:333.6pt;margin-top:17.05pt;width:20.1pt;height:17.8pt;z-index:251772928">
            <v:textbox style="mso-next-textbox:#_x0000_s1136">
              <w:txbxContent>
                <w:p w:rsidR="006E46FD" w:rsidRPr="00106351" w:rsidRDefault="006E46FD" w:rsidP="00EE2CF8">
                  <w:pPr>
                    <w:rPr>
                      <w:szCs w:val="20"/>
                    </w:rPr>
                  </w:pPr>
                  <w:r>
                    <w:rPr>
                      <w:noProof/>
                      <w:szCs w:val="20"/>
                      <w:lang w:val="en-US" w:eastAsia="en-US"/>
                    </w:rPr>
                    <w:drawing>
                      <wp:inline distT="0" distB="0" distL="0" distR="0">
                        <wp:extent cx="60325" cy="4318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325" cy="43180"/>
                                </a:xfrm>
                                <a:prstGeom prst="rect">
                                  <a:avLst/>
                                </a:prstGeom>
                                <a:noFill/>
                                <a:ln w="9525">
                                  <a:noFill/>
                                  <a:miter lim="800000"/>
                                  <a:headEnd/>
                                  <a:tailEnd/>
                                </a:ln>
                              </pic:spPr>
                            </pic:pic>
                          </a:graphicData>
                        </a:graphic>
                      </wp:inline>
                    </w:drawing>
                  </w:r>
                </w:p>
              </w:txbxContent>
            </v:textbox>
          </v:shape>
        </w:pict>
      </w:r>
      <w:r w:rsidRPr="00D14F65">
        <w:rPr>
          <w:rFonts w:ascii="Times New Roman" w:hAnsi="Times New Roman"/>
          <w:noProof/>
        </w:rPr>
        <w:pict>
          <v:shape id="_x0000_s1120" type="#_x0000_t202" style="position:absolute;margin-left:401.8pt;margin-top:17.25pt;width:20.1pt;height:18pt;z-index:251756544">
            <v:textbox style="mso-next-textbox:#_x0000_s1120">
              <w:txbxContent>
                <w:p w:rsidR="006E46FD" w:rsidRPr="00106351" w:rsidRDefault="006E46FD" w:rsidP="00EE2CF8">
                  <w:pPr>
                    <w:rPr>
                      <w:szCs w:val="20"/>
                    </w:rPr>
                  </w:pPr>
                  <w:r>
                    <w:rPr>
                      <w:noProof/>
                      <w:szCs w:val="20"/>
                      <w:lang w:val="en-US" w:eastAsia="en-US"/>
                    </w:rPr>
                    <w:drawing>
                      <wp:inline distT="0" distB="0" distL="0" distR="0">
                        <wp:extent cx="60325" cy="4318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325" cy="43180"/>
                                </a:xfrm>
                                <a:prstGeom prst="rect">
                                  <a:avLst/>
                                </a:prstGeom>
                                <a:noFill/>
                                <a:ln w="9525">
                                  <a:noFill/>
                                  <a:miter lim="800000"/>
                                  <a:headEnd/>
                                  <a:tailEnd/>
                                </a:ln>
                              </pic:spPr>
                            </pic:pic>
                          </a:graphicData>
                        </a:graphic>
                      </wp:inline>
                    </w:drawing>
                  </w:r>
                </w:p>
              </w:txbxContent>
            </v:textbox>
          </v:shape>
        </w:pict>
      </w:r>
      <w:r w:rsidRPr="00D14F65">
        <w:rPr>
          <w:rFonts w:ascii="Times New Roman" w:hAnsi="Times New Roman"/>
          <w:noProof/>
        </w:rPr>
        <w:pict>
          <v:shape id="_x0000_s1046" type="#_x0000_t202" style="position:absolute;margin-left:147.85pt;margin-top:17.05pt;width:20.1pt;height:16.95pt;z-index:251680768">
            <v:textbox style="mso-next-textbox:#_x0000_s1046">
              <w:txbxContent>
                <w:p w:rsidR="006E46FD" w:rsidRPr="00106351" w:rsidRDefault="006E46FD" w:rsidP="00EE2CF8">
                  <w:pPr>
                    <w:rPr>
                      <w:szCs w:val="20"/>
                    </w:rPr>
                  </w:pPr>
                  <w:r w:rsidRPr="00510705">
                    <w:rPr>
                      <w:rFonts w:ascii="Times New Roman" w:hAnsi="Times New Roman"/>
                      <w:b/>
                    </w:rPr>
                    <w:t>√</w:t>
                  </w:r>
                </w:p>
              </w:txbxContent>
            </v:textbox>
          </v:shape>
        </w:pict>
      </w:r>
      <w:r w:rsidR="00EE2CF8" w:rsidRPr="00EB1DBC">
        <w:rPr>
          <w:rFonts w:ascii="Times New Roman" w:hAnsi="Times New Roman"/>
        </w:rPr>
        <w:t>1.9 Institutional Status</w:t>
      </w:r>
    </w:p>
    <w:p w:rsidR="00EE2CF8" w:rsidRPr="00EB1DBC" w:rsidRDefault="00D14F65" w:rsidP="00EE2CF8">
      <w:pPr>
        <w:tabs>
          <w:tab w:val="left" w:pos="1134"/>
          <w:tab w:val="left" w:pos="2268"/>
          <w:tab w:val="left" w:pos="3402"/>
          <w:tab w:val="left" w:pos="4536"/>
          <w:tab w:val="left" w:pos="5670"/>
          <w:tab w:val="left" w:pos="6804"/>
          <w:tab w:val="left" w:pos="7545"/>
          <w:tab w:val="left" w:pos="7938"/>
        </w:tabs>
        <w:spacing w:after="120" w:line="360" w:lineRule="auto"/>
        <w:rPr>
          <w:rFonts w:ascii="Times New Roman" w:hAnsi="Times New Roman"/>
        </w:rPr>
      </w:pPr>
      <w:r w:rsidRPr="00D14F65">
        <w:rPr>
          <w:rFonts w:ascii="Times New Roman" w:hAnsi="Times New Roman"/>
          <w:noProof/>
        </w:rPr>
        <w:pict>
          <v:shape id="_x0000_s1114" type="#_x0000_t202" style="position:absolute;margin-left:265.75pt;margin-top:24.25pt;width:23.95pt;height:14.15pt;z-index:-251566080">
            <v:textbox style="mso-next-textbox:#_x0000_s1114">
              <w:txbxContent>
                <w:p w:rsidR="006E46FD" w:rsidRPr="004E3C64" w:rsidRDefault="006E46FD" w:rsidP="00EE2CF8">
                  <w:pPr>
                    <w:numPr>
                      <w:ilvl w:val="0"/>
                      <w:numId w:val="10"/>
                    </w:numPr>
                    <w:rPr>
                      <w:szCs w:val="20"/>
                    </w:rPr>
                  </w:pPr>
                </w:p>
              </w:txbxContent>
            </v:textbox>
          </v:shape>
        </w:pict>
      </w:r>
      <w:r w:rsidRPr="00D14F65">
        <w:rPr>
          <w:rFonts w:ascii="Times New Roman" w:hAnsi="Times New Roman"/>
          <w:noProof/>
        </w:rPr>
        <w:pict>
          <v:shape id="_x0000_s1119" type="#_x0000_t202" style="position:absolute;margin-left:252pt;margin-top:-.35pt;width:20.1pt;height:16.95pt;z-index:251755520">
            <v:textbox style="mso-next-textbox:#_x0000_s1119">
              <w:txbxContent>
                <w:p w:rsidR="006E46FD" w:rsidRPr="00106351" w:rsidRDefault="006E46FD" w:rsidP="00EE2CF8">
                  <w:pPr>
                    <w:rPr>
                      <w:szCs w:val="20"/>
                    </w:rPr>
                  </w:pPr>
                </w:p>
              </w:txbxContent>
            </v:textbox>
          </v:shape>
        </w:pict>
      </w:r>
      <w:r>
        <w:rPr>
          <w:rFonts w:ascii="Times New Roman" w:hAnsi="Times New Roman"/>
          <w:noProof/>
          <w:lang w:val="en-US" w:eastAsia="en-US"/>
        </w:rPr>
        <w:pict>
          <v:shape id="_x0000_s1137" type="#_x0000_t202" style="position:absolute;margin-left:173.1pt;margin-top:24.25pt;width:20.1pt;height:16.95pt;z-index:251773952">
            <v:textbox style="mso-next-textbox:#_x0000_s1137">
              <w:txbxContent>
                <w:p w:rsidR="006E46FD" w:rsidRPr="00B737C0" w:rsidRDefault="00D14394" w:rsidP="00EE2CF8">
                  <w:pPr>
                    <w:rPr>
                      <w:szCs w:val="20"/>
                    </w:rPr>
                  </w:pPr>
                  <w:r w:rsidRPr="00510705">
                    <w:rPr>
                      <w:rFonts w:ascii="Times New Roman" w:hAnsi="Times New Roman"/>
                      <w:b/>
                    </w:rPr>
                    <w:t>√</w:t>
                  </w:r>
                </w:p>
              </w:txbxContent>
            </v:textbox>
          </v:shape>
        </w:pict>
      </w:r>
      <w:r w:rsidR="00211981" w:rsidRPr="00EB1DBC">
        <w:rPr>
          <w:rFonts w:ascii="Times New Roman" w:hAnsi="Times New Roman"/>
        </w:rPr>
        <w:t xml:space="preserve">      University</w:t>
      </w:r>
      <w:r w:rsidR="00211981" w:rsidRPr="00EB1DBC">
        <w:rPr>
          <w:rFonts w:ascii="Times New Roman" w:hAnsi="Times New Roman"/>
        </w:rPr>
        <w:tab/>
        <w:t xml:space="preserve">State          </w:t>
      </w:r>
      <w:r w:rsidR="00EE2CF8" w:rsidRPr="00EB1DBC">
        <w:rPr>
          <w:rFonts w:ascii="Times New Roman" w:hAnsi="Times New Roman"/>
        </w:rPr>
        <w:t xml:space="preserve"> Central    </w:t>
      </w:r>
      <w:r w:rsidR="00D14394" w:rsidRPr="00EB1DBC">
        <w:rPr>
          <w:rFonts w:ascii="Times New Roman" w:hAnsi="Times New Roman"/>
        </w:rPr>
        <w:tab/>
      </w:r>
      <w:r w:rsidR="00D14394" w:rsidRPr="00EB1DBC">
        <w:rPr>
          <w:rFonts w:ascii="Times New Roman" w:hAnsi="Times New Roman"/>
        </w:rPr>
        <w:tab/>
      </w:r>
      <w:r w:rsidR="00EE2CF8" w:rsidRPr="00EB1DBC">
        <w:rPr>
          <w:rFonts w:ascii="Times New Roman" w:hAnsi="Times New Roman"/>
        </w:rPr>
        <w:t xml:space="preserve"> Deemed           Private  </w:t>
      </w:r>
    </w:p>
    <w:p w:rsidR="00EE2CF8" w:rsidRPr="00EB1DBC" w:rsidRDefault="00D14F65" w:rsidP="00D14394">
      <w:pPr>
        <w:tabs>
          <w:tab w:val="left" w:pos="720"/>
          <w:tab w:val="left" w:pos="1440"/>
          <w:tab w:val="left" w:pos="2160"/>
          <w:tab w:val="left" w:pos="2880"/>
          <w:tab w:val="left" w:pos="3600"/>
          <w:tab w:val="center" w:pos="4680"/>
        </w:tabs>
        <w:rPr>
          <w:rFonts w:ascii="Times New Roman" w:hAnsi="Times New Roman"/>
          <w:szCs w:val="20"/>
        </w:rPr>
      </w:pPr>
      <w:r w:rsidRPr="00D14F65">
        <w:rPr>
          <w:rFonts w:ascii="Times New Roman" w:hAnsi="Times New Roman"/>
          <w:noProof/>
        </w:rPr>
        <w:pict>
          <v:shape id="_x0000_s1116" type="#_x0000_t202" style="position:absolute;margin-left:265.75pt;margin-top:21.4pt;width:20.1pt;height:19.05pt;z-index:251752448">
            <v:textbox style="mso-next-textbox:#_x0000_s1116">
              <w:txbxContent>
                <w:p w:rsidR="006E46FD" w:rsidRPr="00510705" w:rsidRDefault="006E46FD" w:rsidP="00EE2CF8">
                  <w:pPr>
                    <w:rPr>
                      <w:szCs w:val="20"/>
                    </w:rPr>
                  </w:pPr>
                  <w:r w:rsidRPr="00510705">
                    <w:rPr>
                      <w:rFonts w:ascii="Times New Roman" w:hAnsi="Times New Roman"/>
                    </w:rPr>
                    <w:t xml:space="preserve">√  </w:t>
                  </w:r>
                </w:p>
              </w:txbxContent>
            </v:textbox>
          </v:shape>
        </w:pict>
      </w:r>
      <w:r w:rsidRPr="00D14F65">
        <w:rPr>
          <w:rFonts w:ascii="Times New Roman" w:hAnsi="Times New Roman"/>
          <w:noProof/>
        </w:rPr>
        <w:pict>
          <v:shape id="_x0000_s1115" type="#_x0000_t202" style="position:absolute;margin-left:201.85pt;margin-top:21.4pt;width:20.1pt;height:17.7pt;z-index:251751424">
            <v:textbox style="mso-next-textbox:#_x0000_s1115">
              <w:txbxContent>
                <w:p w:rsidR="006E46FD" w:rsidRPr="00106351" w:rsidRDefault="006E46FD" w:rsidP="00EE2CF8">
                  <w:pPr>
                    <w:numPr>
                      <w:ilvl w:val="0"/>
                      <w:numId w:val="9"/>
                    </w:numPr>
                    <w:rPr>
                      <w:szCs w:val="20"/>
                    </w:rPr>
                  </w:pPr>
                </w:p>
              </w:txbxContent>
            </v:textbox>
          </v:shape>
        </w:pict>
      </w:r>
      <w:r w:rsidR="00EE2CF8" w:rsidRPr="00EB1DBC">
        <w:rPr>
          <w:rFonts w:ascii="Times New Roman" w:hAnsi="Times New Roman"/>
        </w:rPr>
        <w:t xml:space="preserve">      Affiliated College</w:t>
      </w:r>
      <w:r w:rsidR="00EE2CF8" w:rsidRPr="00EB1DBC">
        <w:rPr>
          <w:rFonts w:ascii="Times New Roman" w:hAnsi="Times New Roman"/>
        </w:rPr>
        <w:tab/>
      </w:r>
      <w:r w:rsidR="00EE2CF8" w:rsidRPr="00EB1DBC">
        <w:rPr>
          <w:rFonts w:ascii="Times New Roman" w:hAnsi="Times New Roman"/>
        </w:rPr>
        <w:tab/>
        <w:t xml:space="preserve">Yes       </w:t>
      </w:r>
      <w:r w:rsidR="00D14394" w:rsidRPr="00EB1DBC">
        <w:rPr>
          <w:rFonts w:ascii="Times New Roman" w:hAnsi="Times New Roman"/>
        </w:rPr>
        <w:tab/>
        <w:t>No</w:t>
      </w:r>
    </w:p>
    <w:p w:rsidR="00EE2CF8" w:rsidRPr="00EB1DBC" w:rsidRDefault="00D14F65" w:rsidP="00EE2CF8">
      <w:pPr>
        <w:tabs>
          <w:tab w:val="left" w:pos="1134"/>
          <w:tab w:val="left" w:pos="2268"/>
          <w:tab w:val="left" w:pos="3402"/>
          <w:tab w:val="left" w:pos="4536"/>
          <w:tab w:val="left" w:pos="5670"/>
          <w:tab w:val="left" w:pos="6804"/>
          <w:tab w:val="left" w:pos="7545"/>
          <w:tab w:val="left" w:pos="7938"/>
        </w:tabs>
        <w:spacing w:after="120" w:line="360" w:lineRule="auto"/>
        <w:ind w:left="360"/>
        <w:rPr>
          <w:rFonts w:ascii="Times New Roman" w:hAnsi="Times New Roman"/>
        </w:rPr>
      </w:pPr>
      <w:r w:rsidRPr="00D14F65">
        <w:rPr>
          <w:rFonts w:ascii="Times New Roman" w:hAnsi="Times New Roman"/>
          <w:noProof/>
        </w:rPr>
        <w:pict>
          <v:shape id="_x0000_s1117" type="#_x0000_t202" style="position:absolute;left:0;text-align:left;margin-left:201.85pt;margin-top:19.6pt;width:19.05pt;height:20.25pt;z-index:251753472">
            <v:textbox style="mso-next-textbox:#_x0000_s1117">
              <w:txbxContent>
                <w:p w:rsidR="006E46FD" w:rsidRPr="00106351" w:rsidRDefault="006E46FD" w:rsidP="00EE2CF8">
                  <w:pPr>
                    <w:rPr>
                      <w:szCs w:val="20"/>
                    </w:rPr>
                  </w:pPr>
                </w:p>
              </w:txbxContent>
            </v:textbox>
          </v:shape>
        </w:pict>
      </w:r>
      <w:r w:rsidRPr="00D14F65">
        <w:rPr>
          <w:rFonts w:ascii="Times New Roman" w:hAnsi="Times New Roman"/>
          <w:noProof/>
        </w:rPr>
        <w:pict>
          <v:shape id="_x0000_s1118" type="#_x0000_t202" style="position:absolute;left:0;text-align:left;margin-left:265.75pt;margin-top:19.6pt;width:20.1pt;height:20.25pt;z-index:251754496">
            <v:textbox style="mso-next-textbox:#_x0000_s1118">
              <w:txbxContent>
                <w:p w:rsidR="006E46FD" w:rsidRPr="00510705" w:rsidRDefault="006E46FD" w:rsidP="00EE2CF8">
                  <w:pPr>
                    <w:rPr>
                      <w:szCs w:val="20"/>
                    </w:rPr>
                  </w:pPr>
                  <w:r w:rsidRPr="00510705">
                    <w:rPr>
                      <w:rFonts w:ascii="Times New Roman" w:hAnsi="Times New Roman"/>
                    </w:rPr>
                    <w:t xml:space="preserve">√  </w:t>
                  </w:r>
                </w:p>
              </w:txbxContent>
            </v:textbox>
          </v:shape>
        </w:pict>
      </w:r>
      <w:r w:rsidR="00EE2CF8" w:rsidRPr="00EB1DBC">
        <w:rPr>
          <w:rFonts w:ascii="Times New Roman" w:hAnsi="Times New Roman"/>
        </w:rPr>
        <w:t>Constituent College</w:t>
      </w:r>
      <w:r w:rsidR="00EE2CF8" w:rsidRPr="00EB1DBC">
        <w:rPr>
          <w:rFonts w:ascii="Times New Roman" w:hAnsi="Times New Roman"/>
        </w:rPr>
        <w:tab/>
        <w:t xml:space="preserve">Yes                 No   </w:t>
      </w:r>
    </w:p>
    <w:p w:rsidR="00EE2CF8" w:rsidRPr="00EB1DBC" w:rsidRDefault="00EE2CF8" w:rsidP="00EE2CF8">
      <w:pPr>
        <w:tabs>
          <w:tab w:val="left" w:pos="1134"/>
          <w:tab w:val="left" w:pos="2268"/>
          <w:tab w:val="left" w:pos="3402"/>
          <w:tab w:val="left" w:pos="4536"/>
        </w:tabs>
        <w:spacing w:after="120" w:line="360" w:lineRule="auto"/>
        <w:rPr>
          <w:rFonts w:ascii="Times New Roman" w:hAnsi="Times New Roman"/>
        </w:rPr>
      </w:pPr>
      <w:r w:rsidRPr="00EB1DBC">
        <w:rPr>
          <w:rFonts w:ascii="Times New Roman" w:hAnsi="Times New Roman"/>
        </w:rPr>
        <w:t xml:space="preserve">      Autonomous college of UGC</w:t>
      </w:r>
      <w:r w:rsidRPr="00EB1DBC">
        <w:rPr>
          <w:rFonts w:ascii="Times New Roman" w:hAnsi="Times New Roman"/>
        </w:rPr>
        <w:tab/>
        <w:t xml:space="preserve">Yes                 No   </w:t>
      </w:r>
      <w:r w:rsidRPr="00EB1DBC">
        <w:rPr>
          <w:rFonts w:ascii="Times New Roman" w:hAnsi="Times New Roman"/>
        </w:rPr>
        <w:tab/>
      </w:r>
    </w:p>
    <w:p w:rsidR="00EE2CF8" w:rsidRPr="00EB1DBC" w:rsidRDefault="00D14F65" w:rsidP="00EE2CF8">
      <w:pPr>
        <w:tabs>
          <w:tab w:val="left" w:pos="1134"/>
          <w:tab w:val="left" w:pos="2268"/>
          <w:tab w:val="left" w:pos="3402"/>
          <w:tab w:val="left" w:pos="4536"/>
          <w:tab w:val="left" w:pos="6449"/>
        </w:tabs>
        <w:spacing w:after="120" w:line="360" w:lineRule="auto"/>
        <w:rPr>
          <w:rFonts w:ascii="Times New Roman" w:hAnsi="Times New Roman"/>
        </w:rPr>
      </w:pPr>
      <w:r w:rsidRPr="00D14F65">
        <w:rPr>
          <w:rFonts w:ascii="Times New Roman" w:hAnsi="Times New Roman"/>
          <w:noProof/>
        </w:rPr>
        <w:pict>
          <v:shape id="_x0000_s1121" type="#_x0000_t202" style="position:absolute;margin-left:277.4pt;margin-top:-3.4pt;width:20.95pt;height:17.9pt;z-index:251757568">
            <v:textbox style="mso-next-textbox:#_x0000_s1121">
              <w:txbxContent>
                <w:p w:rsidR="006E46FD" w:rsidRPr="00106351" w:rsidRDefault="006E46FD" w:rsidP="00EE2CF8">
                  <w:pPr>
                    <w:rPr>
                      <w:szCs w:val="20"/>
                    </w:rPr>
                  </w:pPr>
                </w:p>
              </w:txbxContent>
            </v:textbox>
          </v:shape>
        </w:pict>
      </w:r>
      <w:r w:rsidRPr="00D14F65">
        <w:rPr>
          <w:rFonts w:ascii="Times New Roman" w:hAnsi="Times New Roman"/>
          <w:noProof/>
        </w:rPr>
        <w:pict>
          <v:shape id="_x0000_s1122" type="#_x0000_t202" style="position:absolute;margin-left:372.9pt;margin-top:-3.3pt;width:19.85pt;height:17.8pt;z-index:251758592">
            <v:textbox style="mso-next-textbox:#_x0000_s1122">
              <w:txbxContent>
                <w:p w:rsidR="006E46FD" w:rsidRPr="00510705" w:rsidRDefault="006E46FD" w:rsidP="00EE2CF8">
                  <w:pPr>
                    <w:rPr>
                      <w:b/>
                      <w:szCs w:val="20"/>
                    </w:rPr>
                  </w:pPr>
                  <w:r w:rsidRPr="00510705">
                    <w:rPr>
                      <w:rFonts w:ascii="Times New Roman" w:hAnsi="Times New Roman"/>
                      <w:b/>
                      <w:szCs w:val="20"/>
                    </w:rPr>
                    <w:t>√</w:t>
                  </w:r>
                </w:p>
              </w:txbxContent>
            </v:textbox>
          </v:shape>
        </w:pict>
      </w:r>
      <w:r w:rsidR="00EE2CF8" w:rsidRPr="00EB1DBC">
        <w:rPr>
          <w:rFonts w:ascii="Times New Roman" w:hAnsi="Times New Roman"/>
        </w:rPr>
        <w:t xml:space="preserve">      Regulatory Agency approved Institution</w:t>
      </w:r>
      <w:r w:rsidR="00EE2CF8" w:rsidRPr="00EB1DBC">
        <w:rPr>
          <w:rFonts w:ascii="Times New Roman" w:hAnsi="Times New Roman"/>
        </w:rPr>
        <w:tab/>
        <w:t xml:space="preserve">Yes                         No   </w:t>
      </w:r>
      <w:r w:rsidR="00EE2CF8" w:rsidRPr="00EB1DBC">
        <w:rPr>
          <w:rFonts w:ascii="Times New Roman" w:hAnsi="Times New Roman"/>
        </w:rPr>
        <w:tab/>
      </w:r>
      <w:r w:rsidR="00EE2CF8" w:rsidRPr="00EB1DBC">
        <w:rPr>
          <w:rFonts w:ascii="Times New Roman" w:hAnsi="Times New Roman"/>
        </w:rPr>
        <w:tab/>
      </w:r>
    </w:p>
    <w:p w:rsidR="00EE2CF8" w:rsidRPr="00EB1DBC" w:rsidRDefault="00D14F65" w:rsidP="00EE2CF8">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D14F65">
        <w:rPr>
          <w:rFonts w:ascii="Times New Roman" w:hAnsi="Times New Roman"/>
          <w:noProof/>
        </w:rPr>
        <w:pict>
          <v:shape id="_x0000_s1097" type="#_x0000_t202" style="position:absolute;margin-left:189.4pt;margin-top:-4.65pt;width:23.35pt;height:19.5pt;z-index:251732992">
            <v:textbox style="mso-next-textbox:#_x0000_s1097">
              <w:txbxContent>
                <w:p w:rsidR="006E46FD" w:rsidRPr="00510705" w:rsidRDefault="006E46FD" w:rsidP="00EE2CF8">
                  <w:pPr>
                    <w:rPr>
                      <w:b/>
                      <w:sz w:val="20"/>
                      <w:szCs w:val="20"/>
                    </w:rPr>
                  </w:pPr>
                  <w:r w:rsidRPr="00510705">
                    <w:rPr>
                      <w:rFonts w:ascii="Times New Roman" w:hAnsi="Times New Roman"/>
                      <w:b/>
                      <w:sz w:val="20"/>
                      <w:szCs w:val="20"/>
                    </w:rPr>
                    <w:t>√</w:t>
                  </w:r>
                </w:p>
              </w:txbxContent>
            </v:textbox>
          </v:shape>
        </w:pict>
      </w:r>
      <w:r w:rsidRPr="00D14F65">
        <w:rPr>
          <w:rFonts w:ascii="Times New Roman" w:hAnsi="Times New Roman"/>
          <w:noProof/>
        </w:rPr>
        <w:pict>
          <v:shape id="_x0000_s1124" type="#_x0000_t202" style="position:absolute;margin-left:372.9pt;margin-top:-4.65pt;width:20.1pt;height:19.5pt;z-index:251760640">
            <v:textbox style="mso-next-textbox:#_x0000_s1124">
              <w:txbxContent>
                <w:p w:rsidR="006E46FD" w:rsidRPr="00106351" w:rsidRDefault="006E46FD" w:rsidP="00EE2CF8">
                  <w:pPr>
                    <w:rPr>
                      <w:szCs w:val="20"/>
                    </w:rPr>
                  </w:pPr>
                </w:p>
              </w:txbxContent>
            </v:textbox>
          </v:shape>
        </w:pict>
      </w:r>
      <w:r w:rsidRPr="00D14F65">
        <w:rPr>
          <w:rFonts w:ascii="Times New Roman" w:hAnsi="Times New Roman"/>
          <w:noProof/>
        </w:rPr>
        <w:pict>
          <v:shape id="_x0000_s1123" type="#_x0000_t202" style="position:absolute;margin-left:279pt;margin-top:-4.65pt;width:20.1pt;height:19.5pt;z-index:251759616">
            <v:textbox style="mso-next-textbox:#_x0000_s1123">
              <w:txbxContent>
                <w:p w:rsidR="006E46FD" w:rsidRPr="00106351" w:rsidRDefault="006E46FD" w:rsidP="00EE2CF8">
                  <w:pPr>
                    <w:rPr>
                      <w:szCs w:val="20"/>
                    </w:rPr>
                  </w:pPr>
                </w:p>
              </w:txbxContent>
            </v:textbox>
          </v:shape>
        </w:pict>
      </w:r>
      <w:r w:rsidR="00EE2CF8" w:rsidRPr="00EB1DBC">
        <w:rPr>
          <w:rFonts w:ascii="Times New Roman" w:hAnsi="Times New Roman"/>
        </w:rPr>
        <w:t xml:space="preserve">    Type of Institution </w:t>
      </w:r>
      <w:r w:rsidR="00EE2CF8" w:rsidRPr="00EB1DBC">
        <w:rPr>
          <w:rFonts w:ascii="Times New Roman" w:hAnsi="Times New Roman"/>
        </w:rPr>
        <w:tab/>
        <w:t xml:space="preserve">Co-education           </w:t>
      </w:r>
      <w:r w:rsidR="00EE2CF8" w:rsidRPr="00EB1DBC">
        <w:rPr>
          <w:rFonts w:ascii="Times New Roman" w:hAnsi="Times New Roman"/>
        </w:rPr>
        <w:tab/>
        <w:t xml:space="preserve">Men       </w:t>
      </w:r>
      <w:r w:rsidR="00EE2CF8" w:rsidRPr="00EB1DBC">
        <w:rPr>
          <w:rFonts w:ascii="Times New Roman" w:hAnsi="Times New Roman"/>
        </w:rPr>
        <w:tab/>
        <w:t xml:space="preserve">             Women  </w:t>
      </w:r>
    </w:p>
    <w:p w:rsidR="00EE2CF8" w:rsidRPr="00EB1DBC" w:rsidRDefault="00D14F65" w:rsidP="00EE2CF8">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D14F65">
        <w:rPr>
          <w:rFonts w:ascii="Times New Roman" w:hAnsi="Times New Roman"/>
          <w:noProof/>
        </w:rPr>
        <w:lastRenderedPageBreak/>
        <w:pict>
          <v:shape id="_x0000_s1127" type="#_x0000_t202" style="position:absolute;margin-left:372.9pt;margin-top:13.25pt;width:20.1pt;height:19.9pt;z-index:251763712">
            <v:textbox style="mso-next-textbox:#_x0000_s1127">
              <w:txbxContent>
                <w:p w:rsidR="006E46FD" w:rsidRPr="00106351" w:rsidRDefault="006E46FD" w:rsidP="00EE2CF8">
                  <w:pPr>
                    <w:rPr>
                      <w:szCs w:val="20"/>
                    </w:rPr>
                  </w:pPr>
                </w:p>
              </w:txbxContent>
            </v:textbox>
          </v:shape>
        </w:pict>
      </w:r>
      <w:r w:rsidRPr="00D14F65">
        <w:rPr>
          <w:rFonts w:ascii="Times New Roman" w:hAnsi="Times New Roman"/>
          <w:noProof/>
        </w:rPr>
        <w:pict>
          <v:shape id="_x0000_s1126" type="#_x0000_t202" style="position:absolute;margin-left:279pt;margin-top:13.25pt;width:20.1pt;height:19.9pt;z-index:251762688">
            <v:textbox style="mso-next-textbox:#_x0000_s1126">
              <w:txbxContent>
                <w:p w:rsidR="006E46FD" w:rsidRPr="00510705" w:rsidRDefault="006E46FD" w:rsidP="00EE2CF8">
                  <w:pPr>
                    <w:rPr>
                      <w:b/>
                      <w:szCs w:val="20"/>
                    </w:rPr>
                  </w:pPr>
                  <w:r w:rsidRPr="00510705">
                    <w:rPr>
                      <w:rFonts w:ascii="Times New Roman" w:hAnsi="Times New Roman"/>
                      <w:b/>
                      <w:szCs w:val="20"/>
                    </w:rPr>
                    <w:t>√</w:t>
                  </w:r>
                </w:p>
              </w:txbxContent>
            </v:textbox>
          </v:shape>
        </w:pict>
      </w:r>
      <w:r w:rsidRPr="00D14F65">
        <w:rPr>
          <w:rFonts w:ascii="Times New Roman" w:hAnsi="Times New Roman"/>
          <w:noProof/>
        </w:rPr>
        <w:pict>
          <v:shape id="_x0000_s1125" type="#_x0000_t202" style="position:absolute;margin-left:189.4pt;margin-top:10.7pt;width:23.35pt;height:22.45pt;z-index:251761664">
            <v:textbox style="mso-next-textbox:#_x0000_s1125">
              <w:txbxContent>
                <w:p w:rsidR="006E46FD" w:rsidRPr="005613F9" w:rsidRDefault="006E46FD" w:rsidP="00EE2CF8">
                  <w:pPr>
                    <w:rPr>
                      <w:sz w:val="20"/>
                      <w:szCs w:val="20"/>
                    </w:rPr>
                  </w:pPr>
                </w:p>
              </w:txbxContent>
            </v:textbox>
          </v:shape>
        </w:pict>
      </w:r>
      <w:r w:rsidR="00EE2CF8" w:rsidRPr="00EB1DBC">
        <w:rPr>
          <w:rFonts w:ascii="Times New Roman" w:hAnsi="Times New Roman"/>
        </w:rPr>
        <w:tab/>
      </w:r>
      <w:r w:rsidR="00EE2CF8" w:rsidRPr="00EB1DBC">
        <w:rPr>
          <w:rFonts w:ascii="Times New Roman" w:hAnsi="Times New Roman"/>
        </w:rPr>
        <w:tab/>
      </w:r>
    </w:p>
    <w:p w:rsidR="00EE2CF8" w:rsidRPr="00EB1DBC" w:rsidRDefault="00EE2CF8" w:rsidP="00EE2CF8">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EB1DBC">
        <w:rPr>
          <w:rFonts w:ascii="Times New Roman" w:hAnsi="Times New Roman"/>
        </w:rPr>
        <w:tab/>
      </w:r>
      <w:r w:rsidRPr="00EB1DBC">
        <w:rPr>
          <w:rFonts w:ascii="Times New Roman" w:hAnsi="Times New Roman"/>
        </w:rPr>
        <w:tab/>
        <w:t>Urban</w:t>
      </w:r>
      <w:r w:rsidRPr="00EB1DBC">
        <w:rPr>
          <w:rFonts w:ascii="Times New Roman" w:hAnsi="Times New Roman"/>
        </w:rPr>
        <w:tab/>
        <w:t xml:space="preserve">                   Rural     </w:t>
      </w:r>
      <w:r w:rsidRPr="00EB1DBC">
        <w:rPr>
          <w:rFonts w:ascii="Times New Roman" w:hAnsi="Times New Roman"/>
        </w:rPr>
        <w:tab/>
        <w:t xml:space="preserve">            Tribal    </w:t>
      </w:r>
    </w:p>
    <w:p w:rsidR="00EE2CF8" w:rsidRPr="00EB1DBC" w:rsidRDefault="00D14F65" w:rsidP="00EE2CF8">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D14F65">
        <w:rPr>
          <w:rFonts w:ascii="Times New Roman" w:hAnsi="Times New Roman"/>
          <w:noProof/>
        </w:rPr>
        <w:pict>
          <v:shape id="_x0000_s1098" type="#_x0000_t202" style="position:absolute;margin-left:189.4pt;margin-top:13.7pt;width:23.35pt;height:19.1pt;z-index:251734016">
            <v:textbox style="mso-next-textbox:#_x0000_s1098">
              <w:txbxContent>
                <w:p w:rsidR="006E46FD" w:rsidRPr="005613F9" w:rsidRDefault="006E46FD" w:rsidP="00EE2CF8">
                  <w:pPr>
                    <w:rPr>
                      <w:sz w:val="20"/>
                      <w:szCs w:val="20"/>
                    </w:rPr>
                  </w:pPr>
                </w:p>
              </w:txbxContent>
            </v:textbox>
          </v:shape>
        </w:pict>
      </w:r>
      <w:r w:rsidRPr="00D14F65">
        <w:rPr>
          <w:rFonts w:ascii="Times New Roman" w:hAnsi="Times New Roman"/>
          <w:noProof/>
        </w:rPr>
        <w:pict>
          <v:shape id="_x0000_s1100" type="#_x0000_t202" style="position:absolute;margin-left:372.9pt;margin-top:13.7pt;width:21.45pt;height:19.1pt;z-index:251736064">
            <v:textbox style="mso-next-textbox:#_x0000_s1100">
              <w:txbxContent>
                <w:p w:rsidR="006E46FD" w:rsidRPr="00510705" w:rsidRDefault="006E46FD" w:rsidP="00EE2CF8">
                  <w:pPr>
                    <w:rPr>
                      <w:b/>
                      <w:sz w:val="20"/>
                      <w:szCs w:val="20"/>
                    </w:rPr>
                  </w:pPr>
                  <w:r w:rsidRPr="00510705">
                    <w:rPr>
                      <w:rFonts w:ascii="Times New Roman" w:hAnsi="Times New Roman"/>
                      <w:b/>
                      <w:sz w:val="20"/>
                      <w:szCs w:val="20"/>
                    </w:rPr>
                    <w:t>√</w:t>
                  </w:r>
                </w:p>
              </w:txbxContent>
            </v:textbox>
          </v:shape>
        </w:pict>
      </w:r>
      <w:r w:rsidRPr="00D14F65">
        <w:rPr>
          <w:rFonts w:ascii="Times New Roman" w:hAnsi="Times New Roman"/>
          <w:noProof/>
        </w:rPr>
        <w:pict>
          <v:shape id="_x0000_s1099" type="#_x0000_t202" style="position:absolute;margin-left:279pt;margin-top:13.7pt;width:21.4pt;height:19.1pt;z-index:251735040">
            <v:textbox style="mso-next-textbox:#_x0000_s1099">
              <w:txbxContent>
                <w:p w:rsidR="006E46FD" w:rsidRPr="00510705" w:rsidRDefault="006E46FD" w:rsidP="00EE2CF8">
                  <w:pPr>
                    <w:rPr>
                      <w:b/>
                      <w:sz w:val="20"/>
                      <w:szCs w:val="20"/>
                    </w:rPr>
                  </w:pPr>
                  <w:r w:rsidRPr="00510705">
                    <w:rPr>
                      <w:rFonts w:ascii="Times New Roman" w:hAnsi="Times New Roman"/>
                      <w:b/>
                      <w:sz w:val="20"/>
                      <w:szCs w:val="20"/>
                    </w:rPr>
                    <w:t>√</w:t>
                  </w:r>
                </w:p>
              </w:txbxContent>
            </v:textbox>
          </v:shape>
        </w:pict>
      </w:r>
    </w:p>
    <w:p w:rsidR="00EE2CF8" w:rsidRPr="00EB1DBC" w:rsidRDefault="00EE2CF8" w:rsidP="00EE2CF8">
      <w:pPr>
        <w:tabs>
          <w:tab w:val="left" w:pos="1134"/>
          <w:tab w:val="left" w:pos="2268"/>
          <w:tab w:val="left" w:pos="3402"/>
          <w:tab w:val="left" w:pos="3894"/>
          <w:tab w:val="left" w:pos="4536"/>
          <w:tab w:val="left" w:pos="5670"/>
          <w:tab w:val="left" w:pos="6804"/>
          <w:tab w:val="left" w:pos="7545"/>
          <w:tab w:val="left" w:pos="7938"/>
        </w:tabs>
        <w:spacing w:after="0" w:line="360" w:lineRule="auto"/>
        <w:rPr>
          <w:rFonts w:ascii="Times New Roman" w:hAnsi="Times New Roman"/>
        </w:rPr>
      </w:pPr>
      <w:r w:rsidRPr="00EB1DBC">
        <w:rPr>
          <w:rFonts w:ascii="Times New Roman" w:hAnsi="Times New Roman"/>
        </w:rPr>
        <w:t xml:space="preserve">       Financial Status     Grant-in-aid</w:t>
      </w:r>
      <w:r w:rsidRPr="00EB1DBC">
        <w:rPr>
          <w:rFonts w:ascii="Times New Roman" w:hAnsi="Times New Roman"/>
        </w:rPr>
        <w:tab/>
      </w:r>
      <w:r w:rsidRPr="00EB1DBC">
        <w:rPr>
          <w:rFonts w:ascii="Times New Roman" w:hAnsi="Times New Roman"/>
        </w:rPr>
        <w:tab/>
        <w:t xml:space="preserve"> UGC 2(f)               UGC 12B           </w:t>
      </w:r>
    </w:p>
    <w:p w:rsidR="00EE2CF8" w:rsidRPr="00EB1DBC" w:rsidRDefault="00D14F65" w:rsidP="00EE2CF8">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D14F65">
        <w:rPr>
          <w:rFonts w:ascii="Times New Roman" w:hAnsi="Times New Roman"/>
          <w:noProof/>
        </w:rPr>
        <w:pict>
          <v:shape id="_x0000_s1102" type="#_x0000_t202" style="position:absolute;margin-left:343.15pt;margin-top:16.4pt;width:20.25pt;height:19.05pt;z-index:251738112">
            <v:textbox style="mso-next-textbox:#_x0000_s1102">
              <w:txbxContent>
                <w:p w:rsidR="006E46FD" w:rsidRPr="005613F9" w:rsidRDefault="006E46FD" w:rsidP="00EE2CF8">
                  <w:pPr>
                    <w:rPr>
                      <w:sz w:val="20"/>
                      <w:szCs w:val="20"/>
                    </w:rPr>
                  </w:pPr>
                </w:p>
              </w:txbxContent>
            </v:textbox>
          </v:shape>
        </w:pict>
      </w:r>
      <w:r w:rsidRPr="00D14F65">
        <w:rPr>
          <w:rFonts w:ascii="Times New Roman" w:hAnsi="Times New Roman"/>
          <w:noProof/>
        </w:rPr>
        <w:pict>
          <v:shape id="_x0000_s1101" type="#_x0000_t202" style="position:absolute;margin-left:188.6pt;margin-top:15.2pt;width:22.1pt;height:18.85pt;z-index:251737088">
            <v:textbox style="mso-next-textbox:#_x0000_s1101">
              <w:txbxContent>
                <w:p w:rsidR="006E46FD" w:rsidRPr="00510705" w:rsidRDefault="006E46FD" w:rsidP="00EE2CF8">
                  <w:pPr>
                    <w:rPr>
                      <w:b/>
                      <w:sz w:val="20"/>
                      <w:szCs w:val="20"/>
                    </w:rPr>
                  </w:pPr>
                  <w:r w:rsidRPr="00510705">
                    <w:rPr>
                      <w:rFonts w:ascii="Times New Roman" w:hAnsi="Times New Roman"/>
                      <w:b/>
                      <w:sz w:val="20"/>
                      <w:szCs w:val="20"/>
                    </w:rPr>
                    <w:t>√</w:t>
                  </w:r>
                </w:p>
              </w:txbxContent>
            </v:textbox>
          </v:shape>
        </w:pict>
      </w:r>
    </w:p>
    <w:p w:rsidR="00EE2CF8" w:rsidRPr="00EB1DBC" w:rsidRDefault="00EE2CF8" w:rsidP="00EE2CF8">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EB1DBC">
        <w:rPr>
          <w:rFonts w:ascii="Times New Roman" w:hAnsi="Times New Roman"/>
        </w:rPr>
        <w:t xml:space="preserve">           Grant-in-aid + Self Financing                   Totally Self-financing   </w:t>
      </w:r>
      <w:del w:id="0" w:author="Abhi" w:date="2013-11-22T15:25:00Z">
        <w:r w:rsidR="00D14F65" w:rsidRPr="00EB1DBC" w:rsidDel="00CF387C">
          <w:rPr>
            <w:rFonts w:ascii="Times New Roman" w:hAnsi="Times New Roman"/>
          </w:rPr>
          <w:fldChar w:fldCharType="begin"/>
        </w:r>
        <w:r w:rsidRPr="00EB1DBC" w:rsidDel="00CF387C">
          <w:rPr>
            <w:rFonts w:ascii="Times New Roman" w:hAnsi="Times New Roman"/>
          </w:rPr>
          <w:delInstrText xml:space="preserve"> FORMCHECKBOX </w:delInstrText>
        </w:r>
      </w:del>
      <w:r w:rsidR="00D14F65" w:rsidRPr="00EB1DBC" w:rsidDel="00CF387C">
        <w:rPr>
          <w:rFonts w:ascii="Times New Roman" w:hAnsi="Times New Roman"/>
        </w:rPr>
        <w:fldChar w:fldCharType="end"/>
      </w:r>
    </w:p>
    <w:p w:rsidR="00EE2CF8" w:rsidRPr="00EB1DBC" w:rsidRDefault="00EE2CF8" w:rsidP="00EE2CF8">
      <w:pPr>
        <w:tabs>
          <w:tab w:val="left" w:pos="1134"/>
          <w:tab w:val="left" w:pos="2268"/>
          <w:tab w:val="left" w:pos="3402"/>
          <w:tab w:val="left" w:pos="4536"/>
          <w:tab w:val="left" w:pos="5670"/>
          <w:tab w:val="left" w:pos="6804"/>
          <w:tab w:val="left" w:pos="7545"/>
          <w:tab w:val="left" w:pos="7938"/>
        </w:tabs>
        <w:spacing w:after="0" w:line="360" w:lineRule="auto"/>
        <w:rPr>
          <w:rFonts w:ascii="Times New Roman" w:hAnsi="Times New Roman"/>
        </w:rPr>
      </w:pPr>
      <w:r w:rsidRPr="00EB1DBC">
        <w:rPr>
          <w:rFonts w:ascii="Times New Roman" w:hAnsi="Times New Roman"/>
        </w:rPr>
        <w:tab/>
      </w:r>
    </w:p>
    <w:p w:rsidR="00EE2CF8" w:rsidRPr="00EB1DBC" w:rsidRDefault="00EE2CF8" w:rsidP="00EE2CF8">
      <w:pPr>
        <w:tabs>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B1DBC">
        <w:rPr>
          <w:rFonts w:ascii="Times New Roman" w:hAnsi="Times New Roman"/>
        </w:rPr>
        <w:t>1.10 Type of Faculty/Programme</w:t>
      </w:r>
    </w:p>
    <w:p w:rsidR="00EE2CF8" w:rsidRPr="00EB1DBC" w:rsidRDefault="00D14F65" w:rsidP="00EE2CF8">
      <w:pPr>
        <w:tabs>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059" type="#_x0000_t202" style="position:absolute;margin-left:409.2pt;margin-top:13.35pt;width:22.25pt;height:20.85pt;z-index:251694080">
            <v:textbox style="mso-next-textbox:#_x0000_s1059">
              <w:txbxContent>
                <w:p w:rsidR="006E46FD" w:rsidRPr="005613F9" w:rsidRDefault="006E46FD" w:rsidP="00EE2CF8">
                  <w:pPr>
                    <w:rPr>
                      <w:sz w:val="20"/>
                      <w:szCs w:val="20"/>
                    </w:rPr>
                  </w:pPr>
                </w:p>
              </w:txbxContent>
            </v:textbox>
          </v:shape>
        </w:pict>
      </w:r>
      <w:r>
        <w:rPr>
          <w:rFonts w:ascii="Times New Roman" w:hAnsi="Times New Roman"/>
          <w:noProof/>
          <w:lang w:val="en-US" w:eastAsia="en-US"/>
        </w:rPr>
        <w:pict>
          <v:shape id="_x0000_s1058" type="#_x0000_t202" style="position:absolute;margin-left:309.55pt;margin-top:12.65pt;width:21.3pt;height:20.5pt;z-index:251693056">
            <v:textbox style="mso-next-textbox:#_x0000_s1058">
              <w:txbxContent>
                <w:p w:rsidR="006E46FD" w:rsidRPr="005613F9" w:rsidRDefault="006E46FD" w:rsidP="00EE2CF8">
                  <w:pPr>
                    <w:rPr>
                      <w:sz w:val="20"/>
                      <w:szCs w:val="20"/>
                    </w:rPr>
                  </w:pPr>
                </w:p>
              </w:txbxContent>
            </v:textbox>
          </v:shape>
        </w:pict>
      </w:r>
      <w:r>
        <w:rPr>
          <w:rFonts w:ascii="Times New Roman" w:hAnsi="Times New Roman"/>
          <w:noProof/>
          <w:lang w:val="en-US" w:eastAsia="en-US"/>
        </w:rPr>
        <w:pict>
          <v:shape id="_x0000_s1056" type="#_x0000_t202" style="position:absolute;margin-left:255.25pt;margin-top:14.25pt;width:23.75pt;height:18.9pt;z-index:251691008">
            <v:textbox style="mso-next-textbox:#_x0000_s1056">
              <w:txbxContent>
                <w:p w:rsidR="006E46FD" w:rsidRPr="00FA2A04" w:rsidRDefault="006E46FD" w:rsidP="00EE2CF8">
                  <w:pPr>
                    <w:rPr>
                      <w:szCs w:val="20"/>
                    </w:rPr>
                  </w:pPr>
                </w:p>
              </w:txbxContent>
            </v:textbox>
          </v:shape>
        </w:pict>
      </w:r>
      <w:r>
        <w:rPr>
          <w:rFonts w:ascii="Times New Roman" w:hAnsi="Times New Roman"/>
          <w:noProof/>
          <w:lang w:val="en-US" w:eastAsia="en-US"/>
        </w:rPr>
        <w:pict>
          <v:shape id="_x0000_s1057" type="#_x0000_t202" style="position:absolute;margin-left:163pt;margin-top:14.25pt;width:25.6pt;height:19.95pt;z-index:251692032">
            <v:textbox style="mso-next-textbox:#_x0000_s1057">
              <w:txbxContent>
                <w:p w:rsidR="006E46FD" w:rsidRPr="00510705" w:rsidRDefault="006E46FD" w:rsidP="00EE2CF8">
                  <w:pPr>
                    <w:rPr>
                      <w:b/>
                      <w:sz w:val="20"/>
                      <w:szCs w:val="20"/>
                    </w:rPr>
                  </w:pPr>
                  <w:r w:rsidRPr="00510705">
                    <w:rPr>
                      <w:rFonts w:ascii="Times New Roman" w:hAnsi="Times New Roman"/>
                      <w:b/>
                      <w:sz w:val="20"/>
                      <w:szCs w:val="20"/>
                    </w:rPr>
                    <w:t>√</w:t>
                  </w:r>
                </w:p>
              </w:txbxContent>
            </v:textbox>
          </v:shape>
        </w:pict>
      </w:r>
      <w:r>
        <w:rPr>
          <w:rFonts w:ascii="Times New Roman" w:hAnsi="Times New Roman"/>
          <w:noProof/>
          <w:lang w:val="en-US" w:eastAsia="en-US"/>
        </w:rPr>
        <w:pict>
          <v:shape id="_x0000_s1055" type="#_x0000_t202" style="position:absolute;margin-left:83.15pt;margin-top:12.65pt;width:20.1pt;height:21.55pt;z-index:251689984">
            <v:textbox style="mso-next-textbox:#_x0000_s1055">
              <w:txbxContent>
                <w:p w:rsidR="006E46FD" w:rsidRPr="00510705" w:rsidRDefault="006E46FD" w:rsidP="00EE2CF8">
                  <w:pPr>
                    <w:rPr>
                      <w:sz w:val="20"/>
                      <w:szCs w:val="20"/>
                    </w:rPr>
                  </w:pPr>
                  <w:r w:rsidRPr="00510705">
                    <w:rPr>
                      <w:rFonts w:ascii="Times New Roman" w:hAnsi="Times New Roman"/>
                      <w:sz w:val="20"/>
                      <w:szCs w:val="20"/>
                    </w:rPr>
                    <w:t>√</w:t>
                  </w:r>
                </w:p>
              </w:txbxContent>
            </v:textbox>
          </v:shape>
        </w:pict>
      </w:r>
    </w:p>
    <w:p w:rsidR="00EE2CF8" w:rsidRPr="00EB1DBC" w:rsidRDefault="00EE2CF8" w:rsidP="00EE2CF8">
      <w:pPr>
        <w:tabs>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B1DBC">
        <w:rPr>
          <w:rFonts w:ascii="Times New Roman" w:hAnsi="Times New Roman"/>
        </w:rPr>
        <w:t xml:space="preserve">                  Arts              Science              Commerce           Law  </w:t>
      </w:r>
      <w:r w:rsidRPr="00EB1DBC">
        <w:rPr>
          <w:rFonts w:ascii="Times New Roman" w:hAnsi="Times New Roman"/>
        </w:rPr>
        <w:tab/>
        <w:t>PEI (</w:t>
      </w:r>
      <w:proofErr w:type="spellStart"/>
      <w:r w:rsidRPr="00EB1DBC">
        <w:rPr>
          <w:rFonts w:ascii="Times New Roman" w:hAnsi="Times New Roman"/>
        </w:rPr>
        <w:t>PhysEdu</w:t>
      </w:r>
      <w:proofErr w:type="spellEnd"/>
      <w:r w:rsidRPr="00EB1DBC">
        <w:rPr>
          <w:rFonts w:ascii="Times New Roman" w:hAnsi="Times New Roman"/>
        </w:rPr>
        <w:t>)</w:t>
      </w:r>
    </w:p>
    <w:p w:rsidR="00EE2CF8" w:rsidRPr="00EB1DBC" w:rsidRDefault="00D14F65" w:rsidP="00EE2CF8">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line="360" w:lineRule="auto"/>
        <w:rPr>
          <w:rFonts w:ascii="Times New Roman" w:hAnsi="Times New Roman"/>
        </w:rPr>
      </w:pPr>
      <w:r w:rsidRPr="00D14F65">
        <w:rPr>
          <w:rFonts w:ascii="Times New Roman" w:hAnsi="Times New Roman"/>
          <w:noProof/>
        </w:rPr>
        <w:pict>
          <v:shape id="_x0000_s1048" type="#_x0000_t202" style="position:absolute;margin-left:182.05pt;margin-top:16.1pt;width:21.5pt;height:20.65pt;z-index:251682816">
            <v:textbox style="mso-next-textbox:#_x0000_s1048">
              <w:txbxContent>
                <w:p w:rsidR="006E46FD" w:rsidRPr="005613F9" w:rsidRDefault="006E46FD" w:rsidP="00EE2CF8">
                  <w:pPr>
                    <w:rPr>
                      <w:sz w:val="20"/>
                      <w:szCs w:val="20"/>
                    </w:rPr>
                  </w:pPr>
                </w:p>
              </w:txbxContent>
            </v:textbox>
          </v:shape>
        </w:pict>
      </w:r>
      <w:r w:rsidRPr="00D14F65">
        <w:rPr>
          <w:rFonts w:ascii="Times New Roman" w:hAnsi="Times New Roman"/>
          <w:noProof/>
        </w:rPr>
        <w:pict>
          <v:shape id="_x0000_s1050" type="#_x0000_t202" style="position:absolute;margin-left:394.35pt;margin-top:16.1pt;width:24.8pt;height:19.9pt;z-index:251684864">
            <v:textbox style="mso-next-textbox:#_x0000_s1050">
              <w:txbxContent>
                <w:p w:rsidR="006E46FD" w:rsidRPr="005613F9" w:rsidRDefault="006E46FD" w:rsidP="00EE2CF8">
                  <w:pPr>
                    <w:rPr>
                      <w:sz w:val="20"/>
                      <w:szCs w:val="20"/>
                    </w:rPr>
                  </w:pPr>
                </w:p>
              </w:txbxContent>
            </v:textbox>
          </v:shape>
        </w:pict>
      </w:r>
      <w:r w:rsidRPr="00D14F65">
        <w:rPr>
          <w:rFonts w:ascii="Times New Roman" w:hAnsi="Times New Roman"/>
          <w:noProof/>
        </w:rPr>
        <w:pict>
          <v:shape id="_x0000_s1049" type="#_x0000_t202" style="position:absolute;margin-left:286.7pt;margin-top:16.1pt;width:22.1pt;height:20.65pt;z-index:251683840">
            <v:textbox style="mso-next-textbox:#_x0000_s1049">
              <w:txbxContent>
                <w:p w:rsidR="006E46FD" w:rsidRPr="005613F9" w:rsidRDefault="006E46FD" w:rsidP="00EE2CF8">
                  <w:pPr>
                    <w:rPr>
                      <w:sz w:val="20"/>
                      <w:szCs w:val="20"/>
                    </w:rPr>
                  </w:pPr>
                </w:p>
              </w:txbxContent>
            </v:textbox>
          </v:shape>
        </w:pict>
      </w:r>
      <w:r w:rsidRPr="00D14F65">
        <w:rPr>
          <w:rFonts w:ascii="Times New Roman" w:hAnsi="Times New Roman"/>
          <w:noProof/>
        </w:rPr>
        <w:pict>
          <v:shape id="_x0000_s1047" type="#_x0000_t202" style="position:absolute;margin-left:93.9pt;margin-top:16.1pt;width:21.55pt;height:17pt;z-index:251681792">
            <v:textbox style="mso-next-textbox:#_x0000_s1047">
              <w:txbxContent>
                <w:p w:rsidR="006E46FD" w:rsidRPr="005613F9" w:rsidRDefault="006E46FD" w:rsidP="00EE2CF8">
                  <w:pPr>
                    <w:rPr>
                      <w:sz w:val="20"/>
                      <w:szCs w:val="20"/>
                    </w:rPr>
                  </w:pPr>
                </w:p>
              </w:txbxContent>
            </v:textbox>
          </v:shape>
        </w:pict>
      </w:r>
    </w:p>
    <w:p w:rsidR="00EE2CF8" w:rsidRPr="00EB1DBC" w:rsidRDefault="00D14F65" w:rsidP="00EE2CF8">
      <w:pPr>
        <w:tabs>
          <w:tab w:val="left" w:pos="1650"/>
          <w:tab w:val="left" w:pos="1701"/>
          <w:tab w:val="left" w:pos="2268"/>
          <w:tab w:val="left" w:pos="3402"/>
          <w:tab w:val="left" w:pos="4140"/>
          <w:tab w:val="left" w:pos="5670"/>
          <w:tab w:val="left" w:pos="6480"/>
          <w:tab w:val="left" w:pos="6663"/>
          <w:tab w:val="left" w:pos="7545"/>
          <w:tab w:val="left" w:pos="7938"/>
        </w:tabs>
        <w:spacing w:after="0" w:line="360" w:lineRule="auto"/>
        <w:ind w:firstLine="900"/>
        <w:rPr>
          <w:rFonts w:ascii="Times New Roman" w:hAnsi="Times New Roman"/>
        </w:rPr>
      </w:pPr>
      <w:r w:rsidRPr="00D14F65">
        <w:rPr>
          <w:rFonts w:ascii="Times New Roman" w:hAnsi="Times New Roman"/>
          <w:noProof/>
        </w:rPr>
        <w:pict>
          <v:shape id="_x0000_s1052" type="#_x0000_t202" style="position:absolute;left:0;text-align:left;margin-left:140.5pt;margin-top:32.5pt;width:202.65pt;height:23.15pt;z-index:251686912">
            <v:textbox style="mso-next-textbox:#_x0000_s1052">
              <w:txbxContent>
                <w:p w:rsidR="006E46FD" w:rsidRPr="005613F9" w:rsidRDefault="006E46FD" w:rsidP="00EE2CF8">
                  <w:pPr>
                    <w:rPr>
                      <w:sz w:val="20"/>
                      <w:szCs w:val="20"/>
                    </w:rPr>
                  </w:pPr>
                  <w:r>
                    <w:rPr>
                      <w:noProof/>
                      <w:sz w:val="20"/>
                      <w:szCs w:val="20"/>
                      <w:lang w:val="en-US" w:eastAsia="en-US"/>
                    </w:rPr>
                    <w:drawing>
                      <wp:inline distT="0" distB="0" distL="0" distR="0">
                        <wp:extent cx="8890" cy="8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t xml:space="preserve"> BCA ( YCMOU, Nashik )</w:t>
                  </w:r>
                </w:p>
              </w:txbxContent>
            </v:textbox>
          </v:shape>
        </w:pict>
      </w:r>
      <w:r w:rsidR="00EE2CF8" w:rsidRPr="00EB1DBC">
        <w:rPr>
          <w:rFonts w:ascii="Times New Roman" w:hAnsi="Times New Roman"/>
        </w:rPr>
        <w:t>TEI (</w:t>
      </w:r>
      <w:proofErr w:type="spellStart"/>
      <w:r w:rsidR="00EE2CF8" w:rsidRPr="00EB1DBC">
        <w:rPr>
          <w:rFonts w:ascii="Times New Roman" w:hAnsi="Times New Roman"/>
        </w:rPr>
        <w:t>Edu</w:t>
      </w:r>
      <w:proofErr w:type="spellEnd"/>
      <w:r w:rsidR="00EE2CF8" w:rsidRPr="00EB1DBC">
        <w:rPr>
          <w:rFonts w:ascii="Times New Roman" w:hAnsi="Times New Roman"/>
        </w:rPr>
        <w:t xml:space="preserve">)         Engineering   </w:t>
      </w:r>
      <w:r w:rsidR="00EE2CF8" w:rsidRPr="00EB1DBC">
        <w:rPr>
          <w:rFonts w:ascii="Times New Roman" w:hAnsi="Times New Roman"/>
          <w:sz w:val="28"/>
          <w:szCs w:val="28"/>
        </w:rPr>
        <w:tab/>
      </w:r>
      <w:r w:rsidR="00EE2CF8" w:rsidRPr="00EB1DBC">
        <w:rPr>
          <w:rFonts w:ascii="Times New Roman" w:hAnsi="Times New Roman"/>
        </w:rPr>
        <w:t xml:space="preserve">Health Science </w:t>
      </w:r>
      <w:r w:rsidR="00EE2CF8" w:rsidRPr="00EB1DBC">
        <w:rPr>
          <w:rFonts w:ascii="Times New Roman" w:hAnsi="Times New Roman"/>
          <w:sz w:val="48"/>
          <w:szCs w:val="48"/>
        </w:rPr>
        <w:tab/>
      </w:r>
      <w:r w:rsidR="00EE2CF8" w:rsidRPr="00EB1DBC">
        <w:rPr>
          <w:rFonts w:ascii="Times New Roman" w:hAnsi="Times New Roman"/>
        </w:rPr>
        <w:t xml:space="preserve">Management      </w:t>
      </w:r>
      <w:r w:rsidR="00EE2CF8" w:rsidRPr="00EB1DBC">
        <w:rPr>
          <w:rFonts w:ascii="Times New Roman" w:hAnsi="Times New Roman"/>
        </w:rPr>
        <w:tab/>
      </w:r>
      <w:r w:rsidR="00EE2CF8" w:rsidRPr="00EB1DBC">
        <w:rPr>
          <w:rFonts w:ascii="Times New Roman" w:hAnsi="Times New Roman"/>
        </w:rPr>
        <w:tab/>
      </w:r>
    </w:p>
    <w:p w:rsidR="00EE2CF8" w:rsidRPr="00EB1DBC" w:rsidRDefault="00EE2CF8" w:rsidP="00EE2CF8">
      <w:pPr>
        <w:tabs>
          <w:tab w:val="left" w:pos="1650"/>
          <w:tab w:val="left" w:pos="1701"/>
          <w:tab w:val="left" w:pos="2268"/>
          <w:tab w:val="left" w:pos="3402"/>
          <w:tab w:val="left" w:pos="4140"/>
          <w:tab w:val="left" w:pos="5670"/>
          <w:tab w:val="left" w:pos="6480"/>
          <w:tab w:val="left" w:pos="6663"/>
          <w:tab w:val="left" w:pos="7545"/>
          <w:tab w:val="left" w:pos="7938"/>
        </w:tabs>
        <w:spacing w:after="0" w:line="360" w:lineRule="auto"/>
        <w:ind w:firstLine="900"/>
        <w:rPr>
          <w:rFonts w:ascii="Times New Roman" w:hAnsi="Times New Roman"/>
        </w:rPr>
      </w:pPr>
      <w:r w:rsidRPr="00EB1DBC">
        <w:rPr>
          <w:rFonts w:ascii="Times New Roman" w:hAnsi="Times New Roman"/>
        </w:rPr>
        <w:t xml:space="preserve">Others   (Specify)            </w:t>
      </w:r>
      <w:r w:rsidRPr="00EB1DBC">
        <w:rPr>
          <w:rFonts w:ascii="Times New Roman" w:hAnsi="Times New Roman"/>
        </w:rPr>
        <w:tab/>
      </w:r>
      <w:r w:rsidRPr="00EB1DBC">
        <w:rPr>
          <w:rFonts w:ascii="Times New Roman" w:hAnsi="Times New Roman"/>
        </w:rPr>
        <w:tab/>
      </w:r>
      <w:r w:rsidRPr="00EB1DBC">
        <w:rPr>
          <w:rFonts w:ascii="Times New Roman" w:hAnsi="Times New Roman"/>
        </w:rPr>
        <w:tab/>
      </w:r>
      <w:r w:rsidRPr="00EB1DBC">
        <w:rPr>
          <w:rFonts w:ascii="Times New Roman" w:hAnsi="Times New Roman"/>
        </w:rPr>
        <w:tab/>
      </w:r>
      <w:r w:rsidRPr="00EB1DBC">
        <w:rPr>
          <w:rFonts w:ascii="Times New Roman" w:hAnsi="Times New Roman"/>
        </w:rPr>
        <w:tab/>
      </w:r>
      <w:r w:rsidRPr="00EB1DBC">
        <w:rPr>
          <w:rFonts w:ascii="Times New Roman" w:hAnsi="Times New Roman"/>
        </w:rPr>
        <w:tab/>
      </w:r>
      <w:r w:rsidRPr="00EB1DBC">
        <w:rPr>
          <w:rFonts w:ascii="Times New Roman" w:hAnsi="Times New Roman"/>
        </w:rPr>
        <w:tab/>
      </w:r>
      <w:r w:rsidRPr="00EB1DBC">
        <w:rPr>
          <w:rFonts w:ascii="Times New Roman" w:hAnsi="Times New Roman"/>
        </w:rPr>
        <w:tab/>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14F65">
        <w:rPr>
          <w:rFonts w:ascii="Times New Roman" w:hAnsi="Times New Roman"/>
          <w:noProof/>
        </w:rPr>
        <w:pict>
          <v:shape id="_x0000_s1103" type="#_x0000_t202" style="position:absolute;margin-left:273.9pt;margin-top:34.7pt;width:162pt;height:23.75pt;z-index:251739136">
            <v:textbox style="mso-next-textbox:#_x0000_s1103">
              <w:txbxContent>
                <w:p w:rsidR="006E46FD" w:rsidRDefault="006E46FD" w:rsidP="00EE2CF8">
                  <w:proofErr w:type="spellStart"/>
                  <w:r>
                    <w:t>Shivaji</w:t>
                  </w:r>
                  <w:proofErr w:type="spellEnd"/>
                  <w:r>
                    <w:t xml:space="preserve"> University, Kolhapur</w:t>
                  </w:r>
                </w:p>
              </w:txbxContent>
            </v:textbox>
          </v:shape>
        </w:pict>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B1DBC">
        <w:rPr>
          <w:rFonts w:ascii="Times New Roman" w:hAnsi="Times New Roman"/>
        </w:rPr>
        <w:t>1.11 Name of the Affiliating University</w:t>
      </w:r>
      <w:r w:rsidRPr="00EB1DBC">
        <w:rPr>
          <w:rFonts w:ascii="Times New Roman" w:hAnsi="Times New Roman"/>
        </w:rPr>
        <w:tab/>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243.25pt;margin-top:21.3pt;width:56.7pt;height:19.85pt;z-index:251701248">
            <v:textbox style="mso-next-textbox:#_x0000_s1066">
              <w:txbxContent>
                <w:p w:rsidR="006E46FD" w:rsidRDefault="006E46FD" w:rsidP="00EE2CF8">
                  <w:r>
                    <w:t>Nil</w:t>
                  </w:r>
                </w:p>
              </w:txbxContent>
            </v:textbox>
          </v:shape>
        </w:pict>
      </w:r>
      <w:r w:rsidR="00EE2CF8" w:rsidRPr="00EB1DBC">
        <w:rPr>
          <w:rFonts w:ascii="Times New Roman" w:hAnsi="Times New Roman"/>
        </w:rPr>
        <w:t>1.12 Special status conferred by Central/ State Government-- UGC/CSIR/DST/DBT/ICMR etc</w:t>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2" type="#_x0000_t202" style="position:absolute;margin-left:369pt;margin-top:18.15pt;width:45.45pt;height:21.15pt;z-index:251697152">
            <v:textbox style="mso-next-textbox:#_x0000_s1062">
              <w:txbxContent>
                <w:p w:rsidR="006E46FD" w:rsidRDefault="006E46FD" w:rsidP="00EE2CF8">
                  <w:r>
                    <w:t>Nil</w:t>
                  </w:r>
                </w:p>
                <w:p w:rsidR="006E46FD" w:rsidRDefault="006E46FD" w:rsidP="00EE2CF8"/>
              </w:txbxContent>
            </v:textbox>
          </v:shape>
        </w:pict>
      </w:r>
      <w:r w:rsidR="00EE2CF8" w:rsidRPr="00EB1DBC">
        <w:rPr>
          <w:rFonts w:ascii="Times New Roman" w:hAnsi="Times New Roman"/>
        </w:rPr>
        <w:t xml:space="preserve">       Autonomy by State/Central Govt. / University</w:t>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14F65">
        <w:rPr>
          <w:rFonts w:ascii="Times New Roman" w:hAnsi="Times New Roman"/>
          <w:noProof/>
        </w:rPr>
        <w:pict>
          <v:shape id="_x0000_s1068" type="#_x0000_t202" style="position:absolute;margin-left:367.65pt;margin-top:19.55pt;width:49.2pt;height:18.95pt;z-index:251703296">
            <v:textbox style="mso-next-textbox:#_x0000_s1068">
              <w:txbxContent>
                <w:p w:rsidR="006E46FD" w:rsidRDefault="006E46FD" w:rsidP="00EE2CF8">
                  <w:r>
                    <w:t xml:space="preserve"> Nil</w:t>
                  </w:r>
                </w:p>
                <w:p w:rsidR="006E46FD" w:rsidRDefault="006E46FD" w:rsidP="00EE2CF8"/>
              </w:txbxContent>
            </v:textbox>
          </v:shape>
        </w:pict>
      </w:r>
      <w:r>
        <w:rPr>
          <w:rFonts w:ascii="Times New Roman" w:hAnsi="Times New Roman"/>
          <w:noProof/>
          <w:lang w:val="en-US" w:eastAsia="en-US"/>
        </w:rPr>
        <w:pict>
          <v:shape id="_x0000_s1064" type="#_x0000_t202" style="position:absolute;margin-left:243.25pt;margin-top:24.6pt;width:56.7pt;height:17.55pt;z-index:251699200">
            <v:textbox style="mso-next-textbox:#_x0000_s1064">
              <w:txbxContent>
                <w:p w:rsidR="006E46FD" w:rsidRDefault="006E46FD" w:rsidP="00EE2CF8">
                  <w:r>
                    <w:t>Nil</w:t>
                  </w:r>
                </w:p>
                <w:p w:rsidR="006E46FD" w:rsidRDefault="006E46FD" w:rsidP="00EE2CF8"/>
              </w:txbxContent>
            </v:textbox>
          </v:shape>
        </w:pict>
      </w:r>
      <w:r>
        <w:rPr>
          <w:rFonts w:ascii="Times New Roman" w:hAnsi="Times New Roman"/>
          <w:noProof/>
          <w:lang w:val="en-US" w:eastAsia="en-US"/>
        </w:rPr>
        <w:pict>
          <v:shape id="_x0000_s1065" type="#_x0000_t202" style="position:absolute;margin-left:243.7pt;margin-top:.2pt;width:56.35pt;height:19.35pt;z-index:251700224">
            <v:textbox style="mso-next-textbox:#_x0000_s1065">
              <w:txbxContent>
                <w:p w:rsidR="006E46FD" w:rsidRDefault="006E46FD" w:rsidP="00EE2CF8">
                  <w:r>
                    <w:t>Nil</w:t>
                  </w:r>
                </w:p>
              </w:txbxContent>
            </v:textbox>
          </v:shape>
        </w:pict>
      </w:r>
      <w:r w:rsidR="00EE2CF8" w:rsidRPr="00EB1DBC">
        <w:rPr>
          <w:rFonts w:ascii="Times New Roman" w:hAnsi="Times New Roman"/>
        </w:rPr>
        <w:t xml:space="preserve">       University with Potential for Excellence </w:t>
      </w:r>
      <w:r w:rsidR="00EE2CF8" w:rsidRPr="00EB1DBC">
        <w:rPr>
          <w:rFonts w:ascii="Times New Roman" w:hAnsi="Times New Roman"/>
        </w:rPr>
        <w:tab/>
      </w:r>
      <w:r w:rsidR="00EE2CF8" w:rsidRPr="00EB1DBC">
        <w:rPr>
          <w:rFonts w:ascii="Times New Roman" w:hAnsi="Times New Roman"/>
        </w:rPr>
        <w:tab/>
        <w:t xml:space="preserve">          UGC-CPE</w:t>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D14F65">
        <w:rPr>
          <w:rFonts w:ascii="Times New Roman" w:hAnsi="Times New Roman"/>
          <w:noProof/>
        </w:rPr>
        <w:pict>
          <v:shape id="_x0000_s1069" type="#_x0000_t202" style="position:absolute;margin-left:367.65pt;margin-top:22.6pt;width:49.2pt;height:18.75pt;z-index:251704320">
            <v:textbox style="mso-next-textbox:#_x0000_s1069">
              <w:txbxContent>
                <w:p w:rsidR="006E46FD" w:rsidRDefault="006E46FD" w:rsidP="00EE2CF8">
                  <w:r>
                    <w:t>Nil</w:t>
                  </w:r>
                </w:p>
                <w:p w:rsidR="006E46FD" w:rsidRDefault="006E46FD" w:rsidP="00EE2CF8"/>
              </w:txbxContent>
            </v:textbox>
          </v:shape>
        </w:pict>
      </w:r>
      <w:r>
        <w:rPr>
          <w:rFonts w:ascii="Times New Roman" w:hAnsi="Times New Roman"/>
          <w:noProof/>
          <w:lang w:val="en-US" w:eastAsia="en-US"/>
        </w:rPr>
        <w:pict>
          <v:shape id="_x0000_s1063" type="#_x0000_t202" style="position:absolute;margin-left:243.25pt;margin-top:24.45pt;width:56.7pt;height:19.2pt;z-index:251698176">
            <v:textbox style="mso-next-textbox:#_x0000_s1063">
              <w:txbxContent>
                <w:p w:rsidR="006E46FD" w:rsidRDefault="006E46FD" w:rsidP="00EE2CF8">
                  <w:r>
                    <w:t>Nil</w:t>
                  </w:r>
                </w:p>
                <w:p w:rsidR="006E46FD" w:rsidRDefault="006E46FD" w:rsidP="00EE2CF8"/>
              </w:txbxContent>
            </v:textbox>
          </v:shape>
        </w:pict>
      </w:r>
      <w:r w:rsidR="00EE2CF8" w:rsidRPr="00EB1DBC">
        <w:rPr>
          <w:rFonts w:ascii="Times New Roman" w:hAnsi="Times New Roman"/>
        </w:rPr>
        <w:t xml:space="preserve">       DST Star Scheme</w:t>
      </w:r>
      <w:r w:rsidR="00EE2CF8" w:rsidRPr="00EB1DBC">
        <w:rPr>
          <w:rFonts w:ascii="Times New Roman" w:hAnsi="Times New Roman"/>
        </w:rPr>
        <w:tab/>
      </w:r>
      <w:r w:rsidR="00EE2CF8" w:rsidRPr="00EB1DBC">
        <w:rPr>
          <w:rFonts w:ascii="Times New Roman" w:hAnsi="Times New Roman"/>
        </w:rPr>
        <w:tab/>
      </w:r>
      <w:r w:rsidR="00EE2CF8" w:rsidRPr="00EB1DBC">
        <w:rPr>
          <w:rFonts w:ascii="Times New Roman" w:hAnsi="Times New Roman"/>
        </w:rPr>
        <w:tab/>
      </w:r>
      <w:r w:rsidR="00EE2CF8" w:rsidRPr="00EB1DBC">
        <w:rPr>
          <w:rFonts w:ascii="Times New Roman" w:hAnsi="Times New Roman"/>
        </w:rPr>
        <w:tab/>
        <w:t xml:space="preserve">          UGC-CE </w:t>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7" type="#_x0000_t202" style="position:absolute;margin-left:368.25pt;margin-top:24.1pt;width:49.2pt;height:19.65pt;z-index:251702272">
            <v:textbox style="mso-next-textbox:#_x0000_s1067">
              <w:txbxContent>
                <w:p w:rsidR="006E46FD" w:rsidRDefault="006E46FD" w:rsidP="00EE2CF8">
                  <w:r>
                    <w:t>Nil</w:t>
                  </w:r>
                </w:p>
                <w:p w:rsidR="006E46FD" w:rsidRDefault="006E46FD" w:rsidP="00EE2CF8"/>
              </w:txbxContent>
            </v:textbox>
          </v:shape>
        </w:pict>
      </w:r>
      <w:r>
        <w:rPr>
          <w:rFonts w:ascii="Times New Roman" w:hAnsi="Times New Roman"/>
          <w:noProof/>
          <w:lang w:val="en-US" w:eastAsia="en-US"/>
        </w:rPr>
        <w:pict>
          <v:shape id="_x0000_s1061" type="#_x0000_t202" style="position:absolute;margin-left:243.7pt;margin-top:24.1pt;width:56.7pt;height:17.1pt;z-index:251696128">
            <v:textbox style="mso-next-textbox:#_x0000_s1061">
              <w:txbxContent>
                <w:p w:rsidR="006E46FD" w:rsidRDefault="006E46FD" w:rsidP="00EE2CF8">
                  <w:r>
                    <w:t>Nil</w:t>
                  </w:r>
                </w:p>
                <w:p w:rsidR="006E46FD" w:rsidRDefault="006E46FD" w:rsidP="00EE2CF8"/>
              </w:txbxContent>
            </v:textbox>
          </v:shape>
        </w:pict>
      </w:r>
      <w:r w:rsidR="00EE2CF8" w:rsidRPr="00EB1DBC">
        <w:rPr>
          <w:rFonts w:ascii="Times New Roman" w:hAnsi="Times New Roman"/>
        </w:rPr>
        <w:t xml:space="preserve">       UGC-Special Assistance Programme               </w:t>
      </w:r>
      <w:r w:rsidR="00EE2CF8" w:rsidRPr="00EB1DBC">
        <w:rPr>
          <w:rFonts w:ascii="Times New Roman" w:hAnsi="Times New Roman"/>
        </w:rPr>
        <w:tab/>
        <w:t xml:space="preserve">          DST-FIST                                               </w:t>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0" type="#_x0000_t202" style="position:absolute;margin-left:243.7pt;margin-top:19.55pt;width:56.7pt;height:19.05pt;z-index:251695104">
            <v:textbox style="mso-next-textbox:#_x0000_s1060">
              <w:txbxContent>
                <w:p w:rsidR="006E46FD" w:rsidRDefault="006E46FD" w:rsidP="00EE2CF8">
                  <w:r>
                    <w:t>Nil</w:t>
                  </w:r>
                </w:p>
                <w:p w:rsidR="006E46FD" w:rsidRDefault="006E46FD" w:rsidP="00EE2CF8"/>
              </w:txbxContent>
            </v:textbox>
          </v:shape>
        </w:pict>
      </w:r>
      <w:r w:rsidR="00EE2CF8" w:rsidRPr="00EB1DBC">
        <w:rPr>
          <w:rFonts w:ascii="Times New Roman" w:hAnsi="Times New Roman"/>
        </w:rPr>
        <w:t xml:space="preserve">       UGC-Innovative PG programmes </w:t>
      </w:r>
      <w:r w:rsidR="00EE2CF8" w:rsidRPr="00EB1DBC">
        <w:rPr>
          <w:rFonts w:ascii="Times New Roman" w:hAnsi="Times New Roman"/>
        </w:rPr>
        <w:tab/>
      </w:r>
      <w:r w:rsidR="00EE2CF8" w:rsidRPr="00EB1DBC">
        <w:rPr>
          <w:rFonts w:ascii="Times New Roman" w:hAnsi="Times New Roman"/>
        </w:rPr>
        <w:tab/>
      </w:r>
      <w:proofErr w:type="gramStart"/>
      <w:r w:rsidR="00EE2CF8" w:rsidRPr="00EB1DBC">
        <w:rPr>
          <w:rFonts w:ascii="Times New Roman" w:hAnsi="Times New Roman"/>
        </w:rPr>
        <w:t>Any</w:t>
      </w:r>
      <w:proofErr w:type="gramEnd"/>
      <w:r w:rsidR="00EE2CF8" w:rsidRPr="00EB1DBC">
        <w:rPr>
          <w:rFonts w:ascii="Times New Roman" w:hAnsi="Times New Roman"/>
        </w:rPr>
        <w:t xml:space="preserve"> other       </w:t>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B1DBC">
        <w:rPr>
          <w:rFonts w:ascii="Times New Roman" w:hAnsi="Times New Roman"/>
        </w:rPr>
        <w:t xml:space="preserve">       UGC-COP Programmes </w:t>
      </w:r>
      <w:r w:rsidRPr="00EB1DBC">
        <w:rPr>
          <w:rFonts w:ascii="Times New Roman" w:hAnsi="Times New Roman"/>
        </w:rPr>
        <w:tab/>
      </w:r>
      <w:r w:rsidRPr="00EB1DBC">
        <w:rPr>
          <w:rFonts w:ascii="Times New Roman" w:hAnsi="Times New Roman"/>
        </w:rPr>
        <w:tab/>
      </w:r>
      <w:r w:rsidRPr="00EB1DBC">
        <w:rPr>
          <w:rFonts w:ascii="Times New Roman" w:hAnsi="Times New Roman"/>
        </w:rPr>
        <w:tab/>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EB1DBC">
        <w:rPr>
          <w:rFonts w:ascii="Times New Roman" w:hAnsi="Times New Roman"/>
          <w:b/>
          <w:sz w:val="28"/>
          <w:szCs w:val="28"/>
          <w:u w:val="single"/>
        </w:rPr>
        <w:t>2. IQAC Composition and Activities</w:t>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14F65">
        <w:rPr>
          <w:rFonts w:ascii="Times New Roman" w:hAnsi="Times New Roman"/>
          <w:noProof/>
        </w:rPr>
        <w:pict>
          <v:shape id="_x0000_s1086" type="#_x0000_t202" style="position:absolute;margin-left:226.35pt;margin-top:1.9pt;width:97.35pt;height:20.85pt;z-index:251721728">
            <v:textbox style="mso-next-textbox:#_x0000_s1086">
              <w:txbxContent>
                <w:p w:rsidR="006E46FD" w:rsidRPr="009C1F5C" w:rsidRDefault="002926B8" w:rsidP="00EE2CF8">
                  <w:pPr>
                    <w:jc w:val="center"/>
                    <w:rPr>
                      <w:rFonts w:ascii="Arial" w:hAnsi="Arial" w:cs="Arial"/>
                    </w:rPr>
                  </w:pPr>
                  <w:r>
                    <w:rPr>
                      <w:rFonts w:ascii="Arial" w:hAnsi="Arial" w:cs="Arial"/>
                    </w:rPr>
                    <w:t>05</w:t>
                  </w:r>
                </w:p>
              </w:txbxContent>
            </v:textbox>
          </v:shape>
        </w:pict>
      </w:r>
      <w:r w:rsidRPr="00D14F65">
        <w:rPr>
          <w:rFonts w:ascii="Times New Roman" w:hAnsi="Times New Roman"/>
          <w:noProof/>
        </w:rPr>
        <w:pict>
          <v:shape id="_x0000_s1085" type="#_x0000_t202" style="position:absolute;margin-left:226.35pt;margin-top:28.35pt;width:97.35pt;height:20.65pt;z-index:251720704">
            <v:textbox style="mso-next-textbox:#_x0000_s1085">
              <w:txbxContent>
                <w:p w:rsidR="006E46FD" w:rsidRPr="009C1F5C" w:rsidRDefault="002926B8" w:rsidP="00EE2CF8">
                  <w:pPr>
                    <w:jc w:val="center"/>
                    <w:rPr>
                      <w:rFonts w:ascii="Arial" w:hAnsi="Arial" w:cs="Arial"/>
                    </w:rPr>
                  </w:pPr>
                  <w:r>
                    <w:rPr>
                      <w:rFonts w:ascii="Arial" w:hAnsi="Arial" w:cs="Arial"/>
                    </w:rPr>
                    <w:t>01</w:t>
                  </w:r>
                </w:p>
              </w:txbxContent>
            </v:textbox>
          </v:shape>
        </w:pict>
      </w:r>
      <w:r w:rsidR="00EE2CF8" w:rsidRPr="00EB1DBC">
        <w:rPr>
          <w:rFonts w:ascii="Times New Roman" w:hAnsi="Times New Roman"/>
        </w:rPr>
        <w:t>2.1 No. of Teachers</w:t>
      </w:r>
      <w:r w:rsidR="00EE2CF8" w:rsidRPr="00EB1DBC">
        <w:rPr>
          <w:rFonts w:ascii="Times New Roman" w:hAnsi="Times New Roman"/>
        </w:rPr>
        <w:tab/>
      </w:r>
      <w:r w:rsidR="00EE2CF8" w:rsidRPr="00EB1DBC">
        <w:rPr>
          <w:rFonts w:ascii="Times New Roman" w:hAnsi="Times New Roman"/>
        </w:rPr>
        <w:tab/>
      </w:r>
      <w:r w:rsidR="00EE2CF8" w:rsidRPr="00EB1DBC">
        <w:rPr>
          <w:rFonts w:ascii="Times New Roman" w:hAnsi="Times New Roman"/>
        </w:rPr>
        <w:tab/>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EB1DBC">
        <w:rPr>
          <w:rFonts w:ascii="Times New Roman" w:hAnsi="Times New Roman"/>
        </w:rPr>
        <w:t>2.2 No. of Administrative/Technical staff</w:t>
      </w:r>
      <w:r w:rsidRPr="00EB1DBC">
        <w:rPr>
          <w:rFonts w:ascii="Times New Roman" w:hAnsi="Times New Roman"/>
        </w:rPr>
        <w:tab/>
      </w:r>
      <w:r w:rsidRPr="00EB1DBC">
        <w:rPr>
          <w:rFonts w:ascii="Times New Roman" w:hAnsi="Times New Roman"/>
        </w:rPr>
        <w:tab/>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14F65">
        <w:rPr>
          <w:rFonts w:ascii="Times New Roman" w:hAnsi="Times New Roman"/>
          <w:noProof/>
        </w:rPr>
        <w:pict>
          <v:shape id="_x0000_s1084" type="#_x0000_t202" style="position:absolute;margin-left:226.35pt;margin-top:-.4pt;width:97.35pt;height:21.9pt;z-index:251719680">
            <v:textbox style="mso-next-textbox:#_x0000_s1084">
              <w:txbxContent>
                <w:p w:rsidR="006E46FD" w:rsidRPr="009C1F5C" w:rsidRDefault="002926B8" w:rsidP="00EE2CF8">
                  <w:pPr>
                    <w:jc w:val="center"/>
                    <w:rPr>
                      <w:rFonts w:ascii="Arial" w:hAnsi="Arial" w:cs="Arial"/>
                    </w:rPr>
                  </w:pPr>
                  <w:r>
                    <w:rPr>
                      <w:rFonts w:ascii="Arial" w:hAnsi="Arial" w:cs="Arial"/>
                    </w:rPr>
                    <w:t>01</w:t>
                  </w:r>
                </w:p>
              </w:txbxContent>
            </v:textbox>
          </v:shape>
        </w:pict>
      </w:r>
      <w:r w:rsidR="00EE2CF8" w:rsidRPr="00EB1DBC">
        <w:rPr>
          <w:rFonts w:ascii="Times New Roman" w:hAnsi="Times New Roman"/>
        </w:rPr>
        <w:t>2.3 No. of students</w:t>
      </w:r>
      <w:r w:rsidR="00EE2CF8" w:rsidRPr="00EB1DBC">
        <w:rPr>
          <w:rFonts w:ascii="Times New Roman" w:hAnsi="Times New Roman"/>
        </w:rPr>
        <w:tab/>
      </w:r>
      <w:r w:rsidR="00EE2CF8" w:rsidRPr="00EB1DBC">
        <w:rPr>
          <w:rFonts w:ascii="Times New Roman" w:hAnsi="Times New Roman"/>
        </w:rPr>
        <w:tab/>
      </w:r>
      <w:r w:rsidR="00EE2CF8" w:rsidRPr="00EB1DBC">
        <w:rPr>
          <w:rFonts w:ascii="Times New Roman" w:hAnsi="Times New Roman"/>
        </w:rPr>
        <w:tab/>
      </w:r>
      <w:r w:rsidR="00EE2CF8" w:rsidRPr="00EB1DBC">
        <w:rPr>
          <w:rFonts w:ascii="Times New Roman" w:hAnsi="Times New Roman"/>
        </w:rPr>
        <w:tab/>
      </w:r>
    </w:p>
    <w:p w:rsidR="00EE2CF8" w:rsidRPr="00EB1DBC" w:rsidRDefault="00D14F65" w:rsidP="00EE2CF8">
      <w:pPr>
        <w:tabs>
          <w:tab w:val="center" w:pos="4536"/>
        </w:tabs>
        <w:spacing w:before="240"/>
        <w:rPr>
          <w:rFonts w:ascii="Times New Roman" w:hAnsi="Times New Roman"/>
        </w:rPr>
      </w:pPr>
      <w:r w:rsidRPr="00D14F65">
        <w:rPr>
          <w:rFonts w:ascii="Times New Roman" w:hAnsi="Times New Roman"/>
          <w:noProof/>
        </w:rPr>
        <w:pict>
          <v:shape id="_x0000_s1083" type="#_x0000_t202" style="position:absolute;margin-left:226.35pt;margin-top:-.55pt;width:97.35pt;height:21.4pt;z-index:251718656">
            <v:textbox style="mso-next-textbox:#_x0000_s1083">
              <w:txbxContent>
                <w:p w:rsidR="006E46FD" w:rsidRPr="009C1F5C" w:rsidRDefault="006E46FD" w:rsidP="00EE2CF8">
                  <w:pPr>
                    <w:jc w:val="center"/>
                    <w:rPr>
                      <w:rFonts w:ascii="Arial" w:hAnsi="Arial" w:cs="Arial"/>
                    </w:rPr>
                  </w:pPr>
                  <w:r w:rsidRPr="009C1F5C">
                    <w:rPr>
                      <w:rFonts w:ascii="Arial" w:hAnsi="Arial" w:cs="Arial"/>
                    </w:rPr>
                    <w:t>01</w:t>
                  </w:r>
                </w:p>
              </w:txbxContent>
            </v:textbox>
          </v:shape>
        </w:pict>
      </w:r>
      <w:r w:rsidR="00EE2CF8" w:rsidRPr="00EB1DBC">
        <w:rPr>
          <w:rFonts w:ascii="Times New Roman" w:hAnsi="Times New Roman"/>
        </w:rPr>
        <w:t>2.4 No. of Management representatives</w:t>
      </w:r>
      <w:r w:rsidR="00EE2CF8" w:rsidRPr="00EB1DBC">
        <w:rPr>
          <w:rFonts w:ascii="Times New Roman" w:hAnsi="Times New Roman"/>
        </w:rPr>
        <w:tab/>
      </w:r>
      <w:r w:rsidRPr="00EB1DBC">
        <w:rPr>
          <w:rFonts w:ascii="Times New Roman" w:hAnsi="Times New Roman"/>
        </w:rPr>
        <w:fldChar w:fldCharType="begin">
          <w:ffData>
            <w:name w:val="Text2"/>
            <w:enabled/>
            <w:calcOnExit w:val="0"/>
            <w:textInput/>
          </w:ffData>
        </w:fldChar>
      </w:r>
      <w:r w:rsidR="00EE2CF8" w:rsidRPr="00EB1DBC">
        <w:rPr>
          <w:rFonts w:ascii="Times New Roman" w:hAnsi="Times New Roman"/>
        </w:rPr>
        <w:instrText xml:space="preserve"> FORMTEXT </w:instrText>
      </w:r>
      <w:r w:rsidRPr="00EB1DBC">
        <w:rPr>
          <w:rFonts w:ascii="Times New Roman" w:hAnsi="Times New Roman"/>
        </w:rPr>
      </w:r>
      <w:r w:rsidRPr="00EB1DBC">
        <w:rPr>
          <w:rFonts w:ascii="Times New Roman" w:hAnsi="Times New Roman"/>
        </w:rPr>
        <w:fldChar w:fldCharType="separate"/>
      </w:r>
      <w:r w:rsidR="00EE2CF8" w:rsidRPr="00EB1DBC">
        <w:rPr>
          <w:rFonts w:ascii="Times New Roman" w:hAnsi="Times New Roman"/>
          <w:noProof/>
        </w:rPr>
        <w:t> </w:t>
      </w:r>
      <w:r w:rsidR="00EE2CF8" w:rsidRPr="00EB1DBC">
        <w:rPr>
          <w:rFonts w:ascii="Times New Roman" w:hAnsi="Times New Roman"/>
          <w:noProof/>
        </w:rPr>
        <w:t> </w:t>
      </w:r>
      <w:r w:rsidR="00EE2CF8" w:rsidRPr="00EB1DBC">
        <w:rPr>
          <w:rFonts w:ascii="Times New Roman" w:hAnsi="Times New Roman"/>
          <w:noProof/>
        </w:rPr>
        <w:t> </w:t>
      </w:r>
      <w:r w:rsidR="00EE2CF8" w:rsidRPr="00EB1DBC">
        <w:rPr>
          <w:rFonts w:ascii="Times New Roman" w:hAnsi="Times New Roman"/>
          <w:noProof/>
        </w:rPr>
        <w:t> </w:t>
      </w:r>
      <w:r w:rsidR="00EE2CF8" w:rsidRPr="00EB1DBC">
        <w:rPr>
          <w:rFonts w:ascii="Times New Roman" w:hAnsi="Times New Roman"/>
          <w:noProof/>
        </w:rPr>
        <w:t> </w:t>
      </w:r>
      <w:r w:rsidRPr="00EB1DBC">
        <w:rPr>
          <w:rFonts w:ascii="Times New Roman" w:hAnsi="Times New Roman"/>
        </w:rPr>
        <w:fldChar w:fldCharType="end"/>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14F65">
        <w:rPr>
          <w:rFonts w:ascii="Times New Roman" w:hAnsi="Times New Roman"/>
          <w:noProof/>
        </w:rPr>
        <w:pict>
          <v:shape id="_x0000_s1082" type="#_x0000_t202" style="position:absolute;margin-left:226.35pt;margin-top:-9.75pt;width:97.35pt;height:22.8pt;z-index:251717632">
            <v:textbox style="mso-next-textbox:#_x0000_s1082">
              <w:txbxContent>
                <w:p w:rsidR="006E46FD" w:rsidRPr="009C1F5C" w:rsidRDefault="002926B8" w:rsidP="00EE2CF8">
                  <w:pPr>
                    <w:jc w:val="center"/>
                    <w:rPr>
                      <w:rFonts w:ascii="Arial" w:hAnsi="Arial" w:cs="Arial"/>
                      <w:szCs w:val="20"/>
                    </w:rPr>
                  </w:pPr>
                  <w:r>
                    <w:rPr>
                      <w:rFonts w:ascii="Arial" w:hAnsi="Arial" w:cs="Arial"/>
                      <w:szCs w:val="20"/>
                    </w:rPr>
                    <w:t>01</w:t>
                  </w:r>
                </w:p>
              </w:txbxContent>
            </v:textbox>
          </v:shape>
        </w:pict>
      </w:r>
      <w:r w:rsidR="00EE2CF8" w:rsidRPr="00EB1DBC">
        <w:rPr>
          <w:rFonts w:ascii="Times New Roman" w:hAnsi="Times New Roman"/>
        </w:rPr>
        <w:t>2.5 No. of Alumni</w:t>
      </w:r>
      <w:r w:rsidR="00EE2CF8" w:rsidRPr="00EB1DBC">
        <w:rPr>
          <w:rFonts w:ascii="Times New Roman" w:hAnsi="Times New Roman"/>
        </w:rPr>
        <w:tab/>
      </w:r>
      <w:r w:rsidR="00EE2CF8" w:rsidRPr="00EB1DBC">
        <w:rPr>
          <w:rFonts w:ascii="Times New Roman" w:hAnsi="Times New Roman"/>
        </w:rPr>
        <w:tab/>
      </w:r>
      <w:r w:rsidR="00EE2CF8" w:rsidRPr="00EB1DBC">
        <w:rPr>
          <w:rFonts w:ascii="Times New Roman" w:hAnsi="Times New Roman"/>
        </w:rPr>
        <w:tab/>
      </w:r>
      <w:r w:rsidR="00EE2CF8" w:rsidRPr="00EB1DBC">
        <w:rPr>
          <w:rFonts w:ascii="Times New Roman" w:hAnsi="Times New Roman"/>
        </w:rPr>
        <w:tab/>
      </w:r>
      <w:r w:rsidRPr="00EB1DBC">
        <w:rPr>
          <w:rFonts w:ascii="Times New Roman" w:hAnsi="Times New Roman"/>
        </w:rPr>
        <w:fldChar w:fldCharType="begin">
          <w:ffData>
            <w:name w:val="Text2"/>
            <w:enabled/>
            <w:calcOnExit w:val="0"/>
            <w:textInput/>
          </w:ffData>
        </w:fldChar>
      </w:r>
      <w:r w:rsidR="00EE2CF8" w:rsidRPr="00EB1DBC">
        <w:rPr>
          <w:rFonts w:ascii="Times New Roman" w:hAnsi="Times New Roman"/>
        </w:rPr>
        <w:instrText xml:space="preserve"> FORMTEXT </w:instrText>
      </w:r>
      <w:r w:rsidRPr="00EB1DBC">
        <w:rPr>
          <w:rFonts w:ascii="Times New Roman" w:hAnsi="Times New Roman"/>
        </w:rPr>
      </w:r>
      <w:r w:rsidRPr="00EB1DBC">
        <w:rPr>
          <w:rFonts w:ascii="Times New Roman" w:hAnsi="Times New Roman"/>
        </w:rPr>
        <w:fldChar w:fldCharType="separate"/>
      </w:r>
      <w:r w:rsidR="00EE2CF8" w:rsidRPr="00EB1DBC">
        <w:rPr>
          <w:rFonts w:ascii="Times New Roman" w:hAnsi="Times New Roman"/>
          <w:noProof/>
        </w:rPr>
        <w:t> </w:t>
      </w:r>
      <w:r w:rsidR="00EE2CF8" w:rsidRPr="00EB1DBC">
        <w:rPr>
          <w:rFonts w:ascii="Times New Roman" w:hAnsi="Times New Roman"/>
          <w:noProof/>
        </w:rPr>
        <w:t> </w:t>
      </w:r>
      <w:r w:rsidR="00EE2CF8" w:rsidRPr="00EB1DBC">
        <w:rPr>
          <w:rFonts w:ascii="Times New Roman" w:hAnsi="Times New Roman"/>
          <w:noProof/>
        </w:rPr>
        <w:t> </w:t>
      </w:r>
      <w:r w:rsidR="00EE2CF8" w:rsidRPr="00EB1DBC">
        <w:rPr>
          <w:rFonts w:ascii="Times New Roman" w:hAnsi="Times New Roman"/>
          <w:noProof/>
        </w:rPr>
        <w:t> </w:t>
      </w:r>
      <w:r w:rsidR="00EE2CF8" w:rsidRPr="00EB1DBC">
        <w:rPr>
          <w:rFonts w:ascii="Times New Roman" w:hAnsi="Times New Roman"/>
          <w:noProof/>
        </w:rPr>
        <w:t> </w:t>
      </w:r>
      <w:r w:rsidRPr="00EB1DBC">
        <w:rPr>
          <w:rFonts w:ascii="Times New Roman" w:hAnsi="Times New Roman"/>
        </w:rPr>
        <w:fldChar w:fldCharType="end"/>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D14F65">
        <w:rPr>
          <w:rFonts w:ascii="Times New Roman" w:hAnsi="Times New Roman"/>
          <w:noProof/>
        </w:rPr>
        <w:lastRenderedPageBreak/>
        <w:pict>
          <v:shape id="_x0000_s1081" type="#_x0000_t202" style="position:absolute;margin-left:226.35pt;margin-top:7.1pt;width:97.35pt;height:22.8pt;z-index:251716608">
            <v:textbox style="mso-next-textbox:#_x0000_s1081">
              <w:txbxContent>
                <w:p w:rsidR="006E46FD" w:rsidRPr="009C1F5C" w:rsidRDefault="006E46FD" w:rsidP="00EE2CF8">
                  <w:pPr>
                    <w:jc w:val="center"/>
                    <w:rPr>
                      <w:rFonts w:ascii="Arial" w:hAnsi="Arial" w:cs="Arial"/>
                    </w:rPr>
                  </w:pPr>
                  <w:r w:rsidRPr="009C1F5C">
                    <w:rPr>
                      <w:rFonts w:ascii="Arial" w:hAnsi="Arial" w:cs="Arial"/>
                    </w:rPr>
                    <w:t>01</w:t>
                  </w:r>
                </w:p>
                <w:p w:rsidR="006E46FD" w:rsidRPr="009C1F5C" w:rsidRDefault="006E46FD" w:rsidP="00EE2CF8"/>
              </w:txbxContent>
            </v:textbox>
          </v:shape>
        </w:pict>
      </w:r>
      <w:r w:rsidR="00EE2CF8" w:rsidRPr="00EB1DBC">
        <w:rPr>
          <w:rFonts w:ascii="Times New Roman" w:hAnsi="Times New Roman"/>
        </w:rPr>
        <w:t xml:space="preserve">2. 6 No. of any other stakeholder and </w:t>
      </w:r>
      <w:r w:rsidR="00EE2CF8" w:rsidRPr="00EB1DBC">
        <w:rPr>
          <w:rFonts w:ascii="Times New Roman" w:hAnsi="Times New Roman"/>
        </w:rPr>
        <w:tab/>
      </w:r>
      <w:r w:rsidR="00EE2CF8" w:rsidRPr="00EB1DBC">
        <w:rPr>
          <w:rFonts w:ascii="Times New Roman" w:hAnsi="Times New Roman"/>
        </w:rPr>
        <w:tab/>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14F65">
        <w:rPr>
          <w:rFonts w:ascii="Times New Roman" w:hAnsi="Times New Roman"/>
          <w:noProof/>
        </w:rPr>
        <w:pict>
          <v:shape id="_x0000_s1080" type="#_x0000_t202" style="position:absolute;margin-left:226.35pt;margin-top:22.3pt;width:97.35pt;height:21.3pt;z-index:251715584">
            <v:textbox style="mso-next-textbox:#_x0000_s1080">
              <w:txbxContent>
                <w:p w:rsidR="006E46FD" w:rsidRPr="009C1F5C" w:rsidRDefault="006E46FD" w:rsidP="00EE2CF8">
                  <w:pPr>
                    <w:jc w:val="center"/>
                    <w:rPr>
                      <w:rFonts w:ascii="Arial" w:hAnsi="Arial" w:cs="Arial"/>
                    </w:rPr>
                  </w:pPr>
                  <w:r>
                    <w:rPr>
                      <w:rFonts w:ascii="Arial" w:hAnsi="Arial" w:cs="Arial"/>
                    </w:rPr>
                    <w:t>0</w:t>
                  </w:r>
                  <w:r w:rsidRPr="009C1F5C">
                    <w:rPr>
                      <w:rFonts w:ascii="Arial" w:hAnsi="Arial" w:cs="Arial"/>
                    </w:rPr>
                    <w:t>1</w:t>
                  </w:r>
                </w:p>
                <w:p w:rsidR="006E46FD" w:rsidRPr="009C1F5C" w:rsidRDefault="006E46FD" w:rsidP="00EE2CF8"/>
              </w:txbxContent>
            </v:textbox>
          </v:shape>
        </w:pict>
      </w:r>
      <w:r w:rsidR="00EE2CF8" w:rsidRPr="00EB1DBC">
        <w:rPr>
          <w:rFonts w:ascii="Times New Roman" w:hAnsi="Times New Roman"/>
        </w:rPr>
        <w:t xml:space="preserve">       Community representatives</w:t>
      </w:r>
      <w:r w:rsidR="00EE2CF8" w:rsidRPr="00EB1DBC">
        <w:rPr>
          <w:rFonts w:ascii="Times New Roman" w:hAnsi="Times New Roman"/>
        </w:rPr>
        <w:tab/>
      </w:r>
      <w:r w:rsidR="00EE2CF8" w:rsidRPr="00EB1DBC">
        <w:rPr>
          <w:rFonts w:ascii="Times New Roman" w:hAnsi="Times New Roman"/>
        </w:rPr>
        <w:tab/>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EB1DBC">
        <w:rPr>
          <w:rFonts w:ascii="Times New Roman" w:hAnsi="Times New Roman"/>
        </w:rPr>
        <w:t>2.7 No. of Employers/ Industrialists</w:t>
      </w:r>
      <w:r w:rsidRPr="00EB1DBC">
        <w:rPr>
          <w:rFonts w:ascii="Times New Roman" w:hAnsi="Times New Roman"/>
        </w:rPr>
        <w:tab/>
      </w:r>
      <w:r w:rsidRPr="00EB1DBC">
        <w:rPr>
          <w:rFonts w:ascii="Times New Roman" w:hAnsi="Times New Roman"/>
        </w:rPr>
        <w:tab/>
      </w:r>
      <w:bookmarkStart w:id="1" w:name="Text2"/>
      <w:r w:rsidR="00D14F65" w:rsidRPr="00EB1DBC">
        <w:rPr>
          <w:rFonts w:ascii="Times New Roman" w:hAnsi="Times New Roman"/>
        </w:rPr>
        <w:fldChar w:fldCharType="begin">
          <w:ffData>
            <w:name w:val="Text2"/>
            <w:enabled/>
            <w:calcOnExit w:val="0"/>
            <w:textInput/>
          </w:ffData>
        </w:fldChar>
      </w:r>
      <w:r w:rsidRPr="00EB1DBC">
        <w:rPr>
          <w:rFonts w:ascii="Times New Roman" w:hAnsi="Times New Roman"/>
        </w:rPr>
        <w:instrText xml:space="preserve"> FORMTEXT </w:instrText>
      </w:r>
      <w:r w:rsidR="00D14F65" w:rsidRPr="00EB1DBC">
        <w:rPr>
          <w:rFonts w:ascii="Times New Roman" w:hAnsi="Times New Roman"/>
        </w:rPr>
      </w:r>
      <w:r w:rsidR="00D14F65" w:rsidRPr="00EB1DBC">
        <w:rPr>
          <w:rFonts w:ascii="Times New Roman" w:hAnsi="Times New Roman"/>
        </w:rPr>
        <w:fldChar w:fldCharType="separate"/>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Pr="00EB1DBC">
        <w:rPr>
          <w:rFonts w:ascii="Times New Roman" w:hAnsi="Times New Roman"/>
          <w:noProof/>
        </w:rPr>
        <w:t> </w:t>
      </w:r>
      <w:r w:rsidR="00D14F65" w:rsidRPr="00EB1DBC">
        <w:rPr>
          <w:rFonts w:ascii="Times New Roman" w:hAnsi="Times New Roman"/>
        </w:rPr>
        <w:fldChar w:fldCharType="end"/>
      </w:r>
      <w:bookmarkEnd w:id="1"/>
      <w:r w:rsidRPr="00EB1DBC">
        <w:rPr>
          <w:rFonts w:ascii="Times New Roman" w:hAnsi="Times New Roman"/>
        </w:rPr>
        <w:tab/>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14F65">
        <w:rPr>
          <w:rFonts w:ascii="Times New Roman" w:hAnsi="Times New Roman"/>
          <w:noProof/>
        </w:rPr>
        <w:pict>
          <v:shape id="_x0000_s1079" type="#_x0000_t202" style="position:absolute;margin-left:226.35pt;margin-top:17.9pt;width:97.35pt;height:20.25pt;z-index:251714560">
            <v:textbox style="mso-next-textbox:#_x0000_s1079">
              <w:txbxContent>
                <w:p w:rsidR="006E46FD" w:rsidRPr="009C1F5C" w:rsidRDefault="006E46FD" w:rsidP="00EE2CF8">
                  <w:pPr>
                    <w:jc w:val="center"/>
                    <w:rPr>
                      <w:rFonts w:ascii="Arial" w:hAnsi="Arial" w:cs="Arial"/>
                    </w:rPr>
                  </w:pPr>
                  <w:r w:rsidRPr="009C1F5C">
                    <w:rPr>
                      <w:rFonts w:ascii="Arial" w:hAnsi="Arial" w:cs="Arial"/>
                    </w:rPr>
                    <w:t>Nil</w:t>
                  </w:r>
                </w:p>
              </w:txbxContent>
            </v:textbox>
          </v:shape>
        </w:pict>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B1DBC">
        <w:rPr>
          <w:rFonts w:ascii="Times New Roman" w:hAnsi="Times New Roman"/>
        </w:rPr>
        <w:t xml:space="preserve">2.8 No. of other External Experts </w:t>
      </w:r>
      <w:r w:rsidRPr="00EB1DBC">
        <w:rPr>
          <w:rFonts w:ascii="Times New Roman" w:hAnsi="Times New Roman"/>
        </w:rPr>
        <w:tab/>
      </w:r>
      <w:r w:rsidRPr="00EB1DBC">
        <w:rPr>
          <w:rFonts w:ascii="Times New Roman" w:hAnsi="Times New Roman"/>
        </w:rPr>
        <w:tab/>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v:shape id="_x0000_s1138" type="#_x0000_t202" style="position:absolute;margin-left:226.65pt;margin-top:26.5pt;width:27.15pt;height:20.85pt;z-index:251774976">
            <v:textbox style="mso-next-textbox:#_x0000_s1138">
              <w:txbxContent>
                <w:p w:rsidR="006E46FD" w:rsidRPr="005613F9" w:rsidRDefault="006E46FD" w:rsidP="00EE2CF8">
                  <w:pPr>
                    <w:rPr>
                      <w:sz w:val="20"/>
                      <w:szCs w:val="20"/>
                    </w:rPr>
                  </w:pPr>
                  <w:r w:rsidRPr="009C1F5C">
                    <w:rPr>
                      <w:rFonts w:ascii="Arial" w:hAnsi="Arial" w:cs="Arial"/>
                      <w:sz w:val="20"/>
                      <w:szCs w:val="20"/>
                    </w:rPr>
                    <w:t>0</w:t>
                  </w:r>
                  <w:r>
                    <w:rPr>
                      <w:rFonts w:ascii="Arial" w:hAnsi="Arial" w:cs="Arial"/>
                      <w:sz w:val="20"/>
                      <w:szCs w:val="20"/>
                    </w:rPr>
                    <w:t>4</w:t>
                  </w:r>
                  <w:r>
                    <w:rPr>
                      <w:sz w:val="20"/>
                      <w:szCs w:val="20"/>
                    </w:rPr>
                    <w:t>22</w:t>
                  </w:r>
                </w:p>
              </w:txbxContent>
            </v:textbox>
          </v:shape>
        </w:pict>
      </w:r>
      <w:r w:rsidRPr="00D14F65">
        <w:rPr>
          <w:rFonts w:ascii="Times New Roman" w:hAnsi="Times New Roman"/>
          <w:noProof/>
        </w:rPr>
        <w:pict>
          <v:shape id="_x0000_s1093" type="#_x0000_t202" style="position:absolute;margin-left:226.65pt;margin-top:0;width:97.35pt;height:19.25pt;z-index:251728896">
            <v:textbox style="mso-next-textbox:#_x0000_s1093">
              <w:txbxContent>
                <w:p w:rsidR="006E46FD" w:rsidRPr="009C1F5C" w:rsidRDefault="002926B8" w:rsidP="00EE2CF8">
                  <w:pPr>
                    <w:jc w:val="center"/>
                    <w:rPr>
                      <w:rFonts w:ascii="Arial" w:hAnsi="Arial" w:cs="Arial"/>
                    </w:rPr>
                  </w:pPr>
                  <w:r>
                    <w:rPr>
                      <w:rFonts w:ascii="Arial" w:hAnsi="Arial" w:cs="Arial"/>
                    </w:rPr>
                    <w:t>11</w:t>
                  </w:r>
                </w:p>
              </w:txbxContent>
            </v:textbox>
          </v:shape>
        </w:pict>
      </w:r>
      <w:r w:rsidR="00EE2CF8" w:rsidRPr="00EB1DBC">
        <w:rPr>
          <w:rFonts w:ascii="Times New Roman" w:hAnsi="Times New Roman"/>
        </w:rPr>
        <w:t>2.9 Total No. of members</w:t>
      </w:r>
      <w:r w:rsidR="00EE2CF8" w:rsidRPr="00EB1DBC">
        <w:rPr>
          <w:rFonts w:ascii="Times New Roman" w:hAnsi="Times New Roman"/>
        </w:rPr>
        <w:tab/>
      </w:r>
      <w:r w:rsidR="00EE2CF8" w:rsidRPr="00EB1DBC">
        <w:rPr>
          <w:rFonts w:ascii="Times New Roman" w:hAnsi="Times New Roman"/>
        </w:rPr>
        <w:tab/>
      </w:r>
      <w:r w:rsidR="00EE2CF8" w:rsidRPr="00EB1DBC">
        <w:rPr>
          <w:rFonts w:ascii="Times New Roman" w:hAnsi="Times New Roman"/>
        </w:rPr>
        <w:tab/>
      </w:r>
    </w:p>
    <w:p w:rsidR="00EE2CF8" w:rsidRPr="00EB1DBC" w:rsidRDefault="00D14F65" w:rsidP="00EE2CF8">
      <w:pPr>
        <w:tabs>
          <w:tab w:val="left" w:pos="1701"/>
          <w:tab w:val="left" w:pos="1800"/>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D14F65">
        <w:rPr>
          <w:rFonts w:ascii="Times New Roman" w:hAnsi="Times New Roman"/>
          <w:noProof/>
        </w:rPr>
        <w:pict>
          <v:shape id="_x0000_s1105" type="#_x0000_t202" style="position:absolute;margin-left:367.5pt;margin-top:33.6pt;width:27.15pt;height:20.85pt;z-index:251741184">
            <v:textbox style="mso-next-textbox:#_x0000_s1105">
              <w:txbxContent>
                <w:p w:rsidR="006E46FD" w:rsidRPr="005613F9" w:rsidRDefault="006E46FD" w:rsidP="00EE2CF8">
                  <w:pPr>
                    <w:rPr>
                      <w:sz w:val="20"/>
                      <w:szCs w:val="20"/>
                    </w:rPr>
                  </w:pPr>
                  <w:r w:rsidRPr="009C1F5C">
                    <w:rPr>
                      <w:rFonts w:ascii="Arial" w:hAnsi="Arial" w:cs="Arial"/>
                      <w:sz w:val="20"/>
                      <w:szCs w:val="20"/>
                    </w:rPr>
                    <w:t>02</w:t>
                  </w:r>
                  <w:r>
                    <w:rPr>
                      <w:sz w:val="20"/>
                      <w:szCs w:val="20"/>
                    </w:rPr>
                    <w:t>22</w:t>
                  </w:r>
                </w:p>
              </w:txbxContent>
            </v:textbox>
          </v:shape>
        </w:pict>
      </w:r>
      <w:r>
        <w:rPr>
          <w:rFonts w:ascii="Times New Roman" w:hAnsi="Times New Roman"/>
          <w:noProof/>
          <w:lang w:val="en-US" w:eastAsia="en-US"/>
        </w:rPr>
        <w:pict>
          <v:shape id="_x0000_s1087" type="#_x0000_t202" style="position:absolute;margin-left:242.55pt;margin-top:33.6pt;width:27.45pt;height:19.85pt;z-index:251722752">
            <v:textbox style="mso-next-textbox:#_x0000_s1087">
              <w:txbxContent>
                <w:p w:rsidR="006E46FD" w:rsidRPr="009C1F5C" w:rsidRDefault="006E46FD" w:rsidP="00EE2CF8">
                  <w:pPr>
                    <w:rPr>
                      <w:rFonts w:ascii="Arial" w:hAnsi="Arial" w:cs="Arial"/>
                      <w:szCs w:val="20"/>
                    </w:rPr>
                  </w:pPr>
                  <w:r w:rsidRPr="009C1F5C">
                    <w:rPr>
                      <w:rFonts w:ascii="Arial" w:hAnsi="Arial" w:cs="Arial"/>
                      <w:szCs w:val="20"/>
                    </w:rPr>
                    <w:t>0</w:t>
                  </w:r>
                  <w:r>
                    <w:rPr>
                      <w:rFonts w:ascii="Arial" w:hAnsi="Arial" w:cs="Arial"/>
                      <w:szCs w:val="20"/>
                    </w:rPr>
                    <w:t>2</w:t>
                  </w:r>
                  <w:r w:rsidRPr="009C1F5C">
                    <w:rPr>
                      <w:rFonts w:ascii="Arial" w:hAnsi="Arial" w:cs="Arial"/>
                      <w:szCs w:val="20"/>
                    </w:rPr>
                    <w:t>1</w:t>
                  </w:r>
                </w:p>
              </w:txbxContent>
            </v:textbox>
          </v:shape>
        </w:pict>
      </w:r>
      <w:r w:rsidR="00EE2CF8" w:rsidRPr="00EB1DBC">
        <w:rPr>
          <w:rFonts w:ascii="Times New Roman" w:hAnsi="Times New Roman"/>
        </w:rPr>
        <w:t xml:space="preserve">2.10 No. of IQAC meetings </w:t>
      </w:r>
      <w:r w:rsidR="002926B8" w:rsidRPr="00EB1DBC">
        <w:rPr>
          <w:rFonts w:ascii="Times New Roman" w:hAnsi="Times New Roman"/>
        </w:rPr>
        <w:t>held -</w:t>
      </w:r>
    </w:p>
    <w:p w:rsidR="00EE2CF8" w:rsidRPr="00EB1DBC" w:rsidRDefault="00EE2CF8" w:rsidP="00EE2CF8">
      <w:pPr>
        <w:tabs>
          <w:tab w:val="left" w:pos="1701"/>
          <w:tab w:val="left" w:pos="1800"/>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B1DBC">
        <w:rPr>
          <w:rFonts w:ascii="Times New Roman" w:hAnsi="Times New Roman"/>
        </w:rPr>
        <w:tab/>
      </w:r>
      <w:r w:rsidRPr="00EB1DBC">
        <w:rPr>
          <w:rFonts w:ascii="Times New Roman" w:hAnsi="Times New Roman"/>
        </w:rPr>
        <w:tab/>
      </w:r>
      <w:r w:rsidRPr="00EB1DBC">
        <w:rPr>
          <w:rFonts w:ascii="Times New Roman" w:hAnsi="Times New Roman"/>
        </w:rPr>
        <w:tab/>
      </w:r>
      <w:r w:rsidRPr="00EB1DBC">
        <w:rPr>
          <w:rFonts w:ascii="Times New Roman" w:hAnsi="Times New Roman"/>
        </w:rPr>
        <w:tab/>
      </w:r>
      <w:r w:rsidRPr="00EB1DBC">
        <w:rPr>
          <w:rFonts w:ascii="Times New Roman" w:hAnsi="Times New Roman"/>
        </w:rPr>
        <w:tab/>
      </w:r>
      <w:r w:rsidRPr="00EB1DBC">
        <w:rPr>
          <w:rFonts w:ascii="Times New Roman" w:hAnsi="Times New Roman"/>
        </w:rPr>
        <w:tab/>
      </w:r>
      <w:r w:rsidRPr="00EB1DBC">
        <w:rPr>
          <w:rFonts w:ascii="Times New Roman" w:hAnsi="Times New Roman"/>
        </w:rPr>
        <w:tab/>
      </w:r>
    </w:p>
    <w:p w:rsidR="00EE2CF8" w:rsidRPr="00EB1DBC" w:rsidRDefault="00EE2CF8" w:rsidP="00EE2CF8">
      <w:pPr>
        <w:tabs>
          <w:tab w:val="left" w:pos="1701"/>
          <w:tab w:val="left" w:pos="1800"/>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EB1DBC">
        <w:rPr>
          <w:rFonts w:ascii="Times New Roman" w:hAnsi="Times New Roman"/>
        </w:rPr>
        <w:t xml:space="preserve">2.11 NO. Of meetings with various stake holders                 No. of Faculty  </w:t>
      </w:r>
    </w:p>
    <w:p w:rsidR="00EE2CF8" w:rsidRPr="00EB1DBC" w:rsidRDefault="00D14F65" w:rsidP="00EE2CF8">
      <w:pPr>
        <w:tabs>
          <w:tab w:val="left" w:pos="1701"/>
          <w:tab w:val="left" w:pos="2268"/>
          <w:tab w:val="left" w:pos="3402"/>
          <w:tab w:val="left" w:pos="4536"/>
          <w:tab w:val="left" w:pos="6045"/>
        </w:tabs>
        <w:spacing w:line="360" w:lineRule="auto"/>
        <w:rPr>
          <w:rFonts w:ascii="Times New Roman" w:hAnsi="Times New Roman"/>
        </w:rPr>
      </w:pPr>
      <w:r w:rsidRPr="00D14F65">
        <w:rPr>
          <w:rFonts w:ascii="Times New Roman" w:hAnsi="Times New Roman"/>
          <w:noProof/>
        </w:rPr>
        <w:pict>
          <v:shape id="_x0000_s1094" type="#_x0000_t202" style="position:absolute;margin-left:351pt;margin-top:24.15pt;width:21.75pt;height:20.1pt;z-index:251729920">
            <v:textbox style="mso-next-textbox:#_x0000_s1094">
              <w:txbxContent>
                <w:p w:rsidR="006E46FD" w:rsidRPr="005613F9" w:rsidRDefault="006E46FD" w:rsidP="00EE2CF8">
                  <w:pPr>
                    <w:rPr>
                      <w:sz w:val="20"/>
                      <w:szCs w:val="20"/>
                    </w:rPr>
                  </w:pPr>
                  <w:r>
                    <w:rPr>
                      <w:sz w:val="20"/>
                      <w:szCs w:val="20"/>
                    </w:rPr>
                    <w:t>-</w:t>
                  </w:r>
                </w:p>
              </w:txbxContent>
            </v:textbox>
          </v:shape>
        </w:pict>
      </w:r>
      <w:r w:rsidRPr="00D14F65">
        <w:rPr>
          <w:rFonts w:ascii="Times New Roman" w:hAnsi="Times New Roman"/>
          <w:noProof/>
        </w:rPr>
        <w:pict>
          <v:shape id="_x0000_s1104" type="#_x0000_t202" style="position:absolute;margin-left:278.55pt;margin-top:24.15pt;width:27pt;height:20.1pt;z-index:251740160">
            <v:textbox style="mso-next-textbox:#_x0000_s1104">
              <w:txbxContent>
                <w:p w:rsidR="006E46FD" w:rsidRPr="009C1F5C" w:rsidRDefault="006E46FD" w:rsidP="00EE2CF8">
                  <w:pPr>
                    <w:rPr>
                      <w:rFonts w:ascii="Arial" w:hAnsi="Arial" w:cs="Arial"/>
                      <w:sz w:val="20"/>
                      <w:szCs w:val="20"/>
                    </w:rPr>
                  </w:pPr>
                  <w:r w:rsidRPr="009C1F5C">
                    <w:rPr>
                      <w:rFonts w:ascii="Arial" w:hAnsi="Arial" w:cs="Arial"/>
                      <w:sz w:val="20"/>
                      <w:szCs w:val="20"/>
                    </w:rPr>
                    <w:t>01</w:t>
                  </w:r>
                </w:p>
                <w:p w:rsidR="006E46FD" w:rsidRPr="009C1F5C" w:rsidRDefault="006E46FD" w:rsidP="00EE2CF8">
                  <w:pPr>
                    <w:rPr>
                      <w:szCs w:val="20"/>
                    </w:rPr>
                  </w:pPr>
                </w:p>
              </w:txbxContent>
            </v:textbox>
          </v:shape>
        </w:pict>
      </w:r>
      <w:r>
        <w:rPr>
          <w:rFonts w:ascii="Times New Roman" w:hAnsi="Times New Roman"/>
          <w:noProof/>
          <w:lang w:val="en-US" w:eastAsia="en-US"/>
        </w:rPr>
        <w:pict>
          <v:shape id="_x0000_s1088" type="#_x0000_t202" style="position:absolute;margin-left:207.15pt;margin-top:24.15pt;width:26.5pt;height:20.1pt;z-index:251723776">
            <v:textbox style="mso-next-textbox:#_x0000_s1088">
              <w:txbxContent>
                <w:p w:rsidR="006E46FD" w:rsidRPr="009C1F5C" w:rsidRDefault="006E46FD" w:rsidP="00EE2CF8">
                  <w:pPr>
                    <w:rPr>
                      <w:rFonts w:ascii="Arial" w:hAnsi="Arial" w:cs="Arial"/>
                      <w:sz w:val="20"/>
                      <w:szCs w:val="20"/>
                    </w:rPr>
                  </w:pPr>
                  <w:r w:rsidRPr="009C1F5C">
                    <w:rPr>
                      <w:rFonts w:ascii="Arial" w:hAnsi="Arial" w:cs="Arial"/>
                      <w:sz w:val="20"/>
                      <w:szCs w:val="20"/>
                    </w:rPr>
                    <w:t>01</w:t>
                  </w:r>
                </w:p>
                <w:p w:rsidR="006E46FD" w:rsidRPr="009C1F5C" w:rsidRDefault="006E46FD" w:rsidP="00EE2CF8">
                  <w:pPr>
                    <w:rPr>
                      <w:szCs w:val="20"/>
                    </w:rPr>
                  </w:pPr>
                </w:p>
              </w:txbxContent>
            </v:textbox>
          </v:shape>
        </w:pict>
      </w:r>
      <w:r>
        <w:rPr>
          <w:rFonts w:ascii="Times New Roman" w:hAnsi="Times New Roman"/>
          <w:noProof/>
          <w:lang w:val="en-US" w:eastAsia="en-US"/>
        </w:rPr>
        <w:pict>
          <v:shape id="_x0000_s1135" type="#_x0000_t202" style="position:absolute;margin-left:123.75pt;margin-top:24.15pt;width:26.35pt;height:20.1pt;z-index:251771904">
            <v:textbox style="mso-next-textbox:#_x0000_s1135">
              <w:txbxContent>
                <w:p w:rsidR="006E46FD" w:rsidRPr="009C1F5C" w:rsidRDefault="006E46FD" w:rsidP="00EE2CF8">
                  <w:pPr>
                    <w:rPr>
                      <w:rFonts w:ascii="Arial" w:hAnsi="Arial" w:cs="Arial"/>
                      <w:sz w:val="20"/>
                      <w:szCs w:val="20"/>
                    </w:rPr>
                  </w:pPr>
                  <w:r w:rsidRPr="009C1F5C">
                    <w:rPr>
                      <w:rFonts w:ascii="Arial" w:hAnsi="Arial" w:cs="Arial"/>
                      <w:sz w:val="20"/>
                      <w:szCs w:val="20"/>
                    </w:rPr>
                    <w:t>01</w:t>
                  </w:r>
                </w:p>
              </w:txbxContent>
            </v:textbox>
          </v:shape>
        </w:pict>
      </w:r>
      <w:r w:rsidR="00EE2CF8" w:rsidRPr="00EB1DBC">
        <w:rPr>
          <w:rFonts w:ascii="Times New Roman" w:hAnsi="Times New Roman"/>
        </w:rPr>
        <w:tab/>
      </w:r>
    </w:p>
    <w:p w:rsidR="00EE2CF8" w:rsidRPr="00EB1DBC" w:rsidRDefault="00D14F65" w:rsidP="00EE2CF8">
      <w:pPr>
        <w:tabs>
          <w:tab w:val="left" w:pos="1701"/>
          <w:tab w:val="left" w:pos="2268"/>
          <w:tab w:val="left" w:pos="3402"/>
          <w:tab w:val="left" w:pos="4536"/>
          <w:tab w:val="left" w:pos="6045"/>
        </w:tabs>
        <w:spacing w:line="360" w:lineRule="auto"/>
        <w:rPr>
          <w:rFonts w:ascii="Times New Roman" w:hAnsi="Times New Roman"/>
        </w:rPr>
      </w:pPr>
      <w:r w:rsidRPr="00D14F65">
        <w:rPr>
          <w:rFonts w:ascii="Times New Roman" w:hAnsi="Times New Roman"/>
          <w:noProof/>
        </w:rPr>
        <w:pict>
          <v:shape id="_x0000_s1128" type="#_x0000_t202" style="position:absolute;margin-left:347.4pt;margin-top:27.05pt;width:25.35pt;height:20.55pt;z-index:251764736">
            <v:textbox style="mso-next-textbox:#_x0000_s1128">
              <w:txbxContent>
                <w:p w:rsidR="006E46FD" w:rsidRPr="00106351" w:rsidRDefault="006E46FD" w:rsidP="00EE2CF8">
                  <w:pPr>
                    <w:rPr>
                      <w:szCs w:val="20"/>
                    </w:rPr>
                  </w:pPr>
                </w:p>
              </w:txbxContent>
            </v:textbox>
          </v:shape>
        </w:pict>
      </w:r>
      <w:r w:rsidRPr="00D14F65">
        <w:rPr>
          <w:rFonts w:ascii="Times New Roman" w:hAnsi="Times New Roman"/>
          <w:noProof/>
        </w:rPr>
        <w:pict>
          <v:shape id="_x0000_s1129" type="#_x0000_t202" style="position:absolute;margin-left:394.65pt;margin-top:27.05pt;width:23.75pt;height:20.55pt;z-index:251765760">
            <v:textbox style="mso-next-textbox:#_x0000_s1129">
              <w:txbxContent>
                <w:p w:rsidR="006E46FD" w:rsidRPr="00C44CD3" w:rsidRDefault="006E46FD" w:rsidP="00EE2CF8">
                  <w:pPr>
                    <w:rPr>
                      <w:b/>
                      <w:szCs w:val="20"/>
                    </w:rPr>
                  </w:pPr>
                  <w:r w:rsidRPr="00C44CD3">
                    <w:rPr>
                      <w:rFonts w:ascii="Times New Roman" w:hAnsi="Times New Roman"/>
                      <w:b/>
                      <w:szCs w:val="20"/>
                    </w:rPr>
                    <w:t>√</w:t>
                  </w:r>
                </w:p>
              </w:txbxContent>
            </v:textbox>
          </v:shape>
        </w:pict>
      </w:r>
      <w:r w:rsidR="00EE2CF8" w:rsidRPr="00EB1DBC">
        <w:rPr>
          <w:rFonts w:ascii="Times New Roman" w:hAnsi="Times New Roman"/>
        </w:rPr>
        <w:t xml:space="preserve">       Non-Teaching Staff              Students</w:t>
      </w:r>
      <w:r w:rsidR="00EE2CF8" w:rsidRPr="00EB1DBC">
        <w:rPr>
          <w:rFonts w:ascii="Times New Roman" w:hAnsi="Times New Roman"/>
        </w:rPr>
        <w:tab/>
        <w:t xml:space="preserve">    Alumni </w:t>
      </w:r>
      <w:r w:rsidR="00EE2CF8" w:rsidRPr="00EB1DBC">
        <w:rPr>
          <w:rFonts w:ascii="Times New Roman" w:hAnsi="Times New Roman"/>
        </w:rPr>
        <w:tab/>
        <w:t xml:space="preserve">   Others </w:t>
      </w:r>
    </w:p>
    <w:p w:rsidR="00EE2CF8" w:rsidRPr="00EB1DBC" w:rsidRDefault="00D14F65" w:rsidP="00EE2CF8">
      <w:pPr>
        <w:tabs>
          <w:tab w:val="left" w:pos="1701"/>
          <w:tab w:val="left" w:pos="2268"/>
          <w:tab w:val="left" w:pos="3402"/>
          <w:tab w:val="left" w:pos="4536"/>
          <w:tab w:val="left" w:pos="6045"/>
        </w:tabs>
        <w:spacing w:line="360" w:lineRule="auto"/>
        <w:rPr>
          <w:rFonts w:ascii="Times New Roman" w:hAnsi="Times New Roman"/>
          <w:b/>
        </w:rPr>
      </w:pPr>
      <w:r w:rsidRPr="00D14F65">
        <w:rPr>
          <w:rFonts w:ascii="Times New Roman" w:hAnsi="Times New Roman"/>
          <w:noProof/>
        </w:rPr>
        <w:pict>
          <v:shape id="_x0000_s1045" type="#_x0000_t202" style="position:absolute;margin-left:188.15pt;margin-top:18.65pt;width:33.65pt;height:24.05pt;z-index:251679744">
            <v:textbox style="mso-next-textbox:#_x0000_s1045">
              <w:txbxContent>
                <w:p w:rsidR="006E46FD" w:rsidRDefault="006E46FD" w:rsidP="00EE2CF8">
                  <w:r w:rsidRPr="009C1F5C">
                    <w:rPr>
                      <w:rFonts w:ascii="Arial" w:hAnsi="Arial" w:cs="Arial"/>
                    </w:rPr>
                    <w:t>NIL</w:t>
                  </w:r>
                </w:p>
              </w:txbxContent>
            </v:textbox>
          </v:shape>
        </w:pict>
      </w:r>
      <w:r w:rsidR="00EE2CF8" w:rsidRPr="00EB1DBC">
        <w:rPr>
          <w:rFonts w:ascii="Times New Roman" w:hAnsi="Times New Roman"/>
        </w:rPr>
        <w:t>2.12 Has IQAC received any funding from UGC during the year?</w:t>
      </w:r>
      <w:r w:rsidR="00EE2CF8" w:rsidRPr="00EB1DBC">
        <w:rPr>
          <w:rFonts w:ascii="Times New Roman" w:hAnsi="Times New Roman"/>
        </w:rPr>
        <w:tab/>
        <w:t xml:space="preserve">Yes            No   </w:t>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14F65">
        <w:rPr>
          <w:rFonts w:ascii="Times New Roman" w:hAnsi="Times New Roman"/>
          <w:noProof/>
        </w:rPr>
        <w:pict>
          <v:shape id="_x0000_s1110" type="#_x0000_t202" style="position:absolute;margin-left:258.1pt;margin-top:25.35pt;width:37.4pt;height:24pt;z-index:251746304">
            <v:textbox style="mso-next-textbox:#_x0000_s1110">
              <w:txbxContent>
                <w:p w:rsidR="006E46FD" w:rsidRPr="005613F9" w:rsidRDefault="002926B8" w:rsidP="00EE2CF8">
                  <w:pPr>
                    <w:rPr>
                      <w:sz w:val="20"/>
                      <w:szCs w:val="20"/>
                    </w:rPr>
                  </w:pPr>
                  <w:r>
                    <w:rPr>
                      <w:sz w:val="20"/>
                      <w:szCs w:val="20"/>
                    </w:rPr>
                    <w:t>NIL</w:t>
                  </w:r>
                </w:p>
              </w:txbxContent>
            </v:textbox>
          </v:shape>
        </w:pict>
      </w:r>
      <w:r w:rsidR="00EE2CF8" w:rsidRPr="00EB1DBC">
        <w:rPr>
          <w:rFonts w:ascii="Times New Roman" w:hAnsi="Times New Roman"/>
        </w:rPr>
        <w:t xml:space="preserve">                 If yes, mention the amount                                </w:t>
      </w:r>
      <w:r w:rsidR="00EE2CF8" w:rsidRPr="00EB1DBC">
        <w:rPr>
          <w:rFonts w:ascii="Times New Roman" w:hAnsi="Times New Roman"/>
        </w:rPr>
        <w:tab/>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B1DBC">
        <w:rPr>
          <w:rFonts w:ascii="Times New Roman" w:hAnsi="Times New Roman"/>
        </w:rPr>
        <w:t xml:space="preserve">2.13Seminars and Conferences (only quality related) </w:t>
      </w:r>
      <w:r w:rsidRPr="00EB1DBC">
        <w:rPr>
          <w:rFonts w:ascii="Times New Roman" w:hAnsi="Times New Roman"/>
          <w:b/>
        </w:rPr>
        <w:t>Nil</w:t>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14F65">
        <w:rPr>
          <w:rFonts w:ascii="Times New Roman" w:hAnsi="Times New Roman"/>
          <w:noProof/>
        </w:rPr>
        <w:pict>
          <v:shape id="_x0000_s1109" type="#_x0000_t202" style="position:absolute;margin-left:408.8pt;margin-top:25.6pt;width:27.4pt;height:20.3pt;z-index:251745280">
            <v:textbox style="mso-next-textbox:#_x0000_s1109">
              <w:txbxContent>
                <w:p w:rsidR="006E46FD" w:rsidRPr="005C5A55" w:rsidRDefault="006E46FD" w:rsidP="00EE2CF8">
                  <w:pPr>
                    <w:rPr>
                      <w:szCs w:val="20"/>
                    </w:rPr>
                  </w:pPr>
                </w:p>
              </w:txbxContent>
            </v:textbox>
          </v:shape>
        </w:pict>
      </w:r>
      <w:r w:rsidRPr="00D14F65">
        <w:rPr>
          <w:rFonts w:ascii="Times New Roman" w:hAnsi="Times New Roman"/>
          <w:noProof/>
        </w:rPr>
        <w:pict>
          <v:shape id="_x0000_s1108" type="#_x0000_t202" style="position:absolute;margin-left:4in;margin-top:25.6pt;width:25.2pt;height:20.3pt;z-index:251744256">
            <v:textbox style="mso-next-textbox:#_x0000_s1108">
              <w:txbxContent>
                <w:p w:rsidR="006E46FD" w:rsidRPr="005613F9" w:rsidRDefault="006E46FD" w:rsidP="00EE2CF8">
                  <w:pPr>
                    <w:rPr>
                      <w:sz w:val="20"/>
                      <w:szCs w:val="20"/>
                    </w:rPr>
                  </w:pPr>
                </w:p>
              </w:txbxContent>
            </v:textbox>
          </v:shape>
        </w:pict>
      </w:r>
      <w:r w:rsidRPr="00D14F65">
        <w:rPr>
          <w:rFonts w:ascii="Times New Roman" w:hAnsi="Times New Roman"/>
          <w:noProof/>
        </w:rPr>
        <w:pict>
          <v:shape id="_x0000_s1107" type="#_x0000_t202" style="position:absolute;margin-left:233.65pt;margin-top:25.6pt;width:21.8pt;height:20.3pt;z-index:251743232">
            <v:textbox style="mso-next-textbox:#_x0000_s1107">
              <w:txbxContent>
                <w:p w:rsidR="006E46FD" w:rsidRPr="005613F9" w:rsidRDefault="006E46FD" w:rsidP="00EE2CF8">
                  <w:pPr>
                    <w:rPr>
                      <w:sz w:val="20"/>
                      <w:szCs w:val="20"/>
                    </w:rPr>
                  </w:pPr>
                </w:p>
              </w:txbxContent>
            </v:textbox>
          </v:shape>
        </w:pict>
      </w:r>
      <w:r w:rsidR="00EE2CF8" w:rsidRPr="00EB1DBC">
        <w:rPr>
          <w:rFonts w:ascii="Times New Roman" w:hAnsi="Times New Roman"/>
        </w:rPr>
        <w:t xml:space="preserve">         (i) No. of Seminars/Conferences/ Workshops/Symposia organized by the IQAC </w:t>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14F65">
        <w:rPr>
          <w:rFonts w:ascii="Times New Roman" w:hAnsi="Times New Roman"/>
          <w:noProof/>
        </w:rPr>
        <w:pict>
          <v:shape id="_x0000_s1106" type="#_x0000_t202" style="position:absolute;margin-left:150.1pt;margin-top:2.2pt;width:25.2pt;height:20.3pt;z-index:251742208">
            <v:textbox style="mso-next-textbox:#_x0000_s1106">
              <w:txbxContent>
                <w:p w:rsidR="006E46FD" w:rsidRPr="005613F9" w:rsidRDefault="006E46FD" w:rsidP="00EE2CF8">
                  <w:pPr>
                    <w:rPr>
                      <w:sz w:val="20"/>
                      <w:szCs w:val="20"/>
                    </w:rPr>
                  </w:pPr>
                </w:p>
              </w:txbxContent>
            </v:textbox>
          </v:shape>
        </w:pict>
      </w:r>
      <w:proofErr w:type="gramStart"/>
      <w:r w:rsidR="00EE2CF8" w:rsidRPr="00EB1DBC">
        <w:rPr>
          <w:rFonts w:ascii="Times New Roman" w:hAnsi="Times New Roman"/>
        </w:rPr>
        <w:t>Total Nos.</w:t>
      </w:r>
      <w:proofErr w:type="gramEnd"/>
      <w:r w:rsidR="00EE2CF8" w:rsidRPr="00EB1DBC">
        <w:rPr>
          <w:rFonts w:ascii="Times New Roman" w:hAnsi="Times New Roman"/>
        </w:rPr>
        <w:t xml:space="preserve">           International             National           State            Institution Level</w:t>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D14F65">
        <w:rPr>
          <w:rFonts w:ascii="Times New Roman" w:hAnsi="Times New Roman"/>
          <w:noProof/>
        </w:rPr>
        <w:pict>
          <v:shape id="_x0000_s1054" type="#_x0000_t202" style="position:absolute;margin-left:94.55pt;margin-top:18.2pt;width:283.45pt;height:20.8pt;z-index:251688960">
            <v:textbox style="mso-next-textbox:#_x0000_s1054">
              <w:txbxContent>
                <w:p w:rsidR="006E46FD" w:rsidRDefault="006E46FD" w:rsidP="00EE2CF8">
                  <w:pPr>
                    <w:jc w:val="center"/>
                  </w:pPr>
                  <w:r>
                    <w:t>-----</w:t>
                  </w:r>
                </w:p>
              </w:txbxContent>
            </v:textbox>
          </v:shape>
        </w:pict>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EB1DBC">
        <w:rPr>
          <w:rFonts w:ascii="Times New Roman" w:hAnsi="Times New Roman"/>
        </w:rPr>
        <w:t xml:space="preserve">        (ii) Themes </w:t>
      </w:r>
    </w:p>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14F65">
        <w:rPr>
          <w:rFonts w:ascii="Times New Roman" w:hAnsi="Times New Roman"/>
          <w:noProof/>
        </w:rPr>
        <w:pict>
          <v:shape id="_x0000_s1044" type="#_x0000_t202" style="position:absolute;margin-left:27.45pt;margin-top:16.6pt;width:435.8pt;height:189pt;z-index:251678720">
            <v:textbox style="mso-next-textbox:#_x0000_s1044">
              <w:txbxContent>
                <w:p w:rsidR="006E46FD" w:rsidRPr="00415FC4" w:rsidRDefault="006E46FD" w:rsidP="00EE2CF8">
                  <w:pPr>
                    <w:spacing w:after="0" w:line="360" w:lineRule="auto"/>
                    <w:ind w:left="450"/>
                    <w:jc w:val="both"/>
                    <w:rPr>
                      <w:rFonts w:ascii="Times New Roman" w:hAnsi="Times New Roman"/>
                    </w:rPr>
                  </w:pPr>
                  <w:r w:rsidRPr="00415FC4">
                    <w:rPr>
                      <w:rFonts w:ascii="Times New Roman" w:hAnsi="Times New Roman"/>
                    </w:rPr>
                    <w:t xml:space="preserve">IQAC has </w:t>
                  </w:r>
                  <w:r w:rsidR="007561F5">
                    <w:rPr>
                      <w:rFonts w:ascii="Times New Roman" w:hAnsi="Times New Roman"/>
                    </w:rPr>
                    <w:t>taken initiative in organizing the following activities:</w:t>
                  </w:r>
                </w:p>
                <w:p w:rsidR="006E46FD" w:rsidRPr="005A6D5B" w:rsidRDefault="006E46FD" w:rsidP="00EE2CF8">
                  <w:pPr>
                    <w:numPr>
                      <w:ilvl w:val="0"/>
                      <w:numId w:val="11"/>
                    </w:numPr>
                    <w:spacing w:after="0" w:line="360" w:lineRule="auto"/>
                    <w:jc w:val="both"/>
                    <w:rPr>
                      <w:rFonts w:ascii="Times New Roman" w:hAnsi="Times New Roman"/>
                    </w:rPr>
                  </w:pPr>
                  <w:r w:rsidRPr="005A6D5B">
                    <w:rPr>
                      <w:rFonts w:ascii="Times New Roman" w:hAnsi="Times New Roman"/>
                    </w:rPr>
                    <w:t>National level Conference on “Changing Phases of Indian Politics” by Department of Political Science.</w:t>
                  </w:r>
                </w:p>
                <w:p w:rsidR="006E46FD" w:rsidRPr="005A6D5B" w:rsidRDefault="006E46FD" w:rsidP="00EE2CF8">
                  <w:pPr>
                    <w:numPr>
                      <w:ilvl w:val="0"/>
                      <w:numId w:val="11"/>
                    </w:numPr>
                    <w:spacing w:after="0" w:line="360" w:lineRule="auto"/>
                    <w:jc w:val="both"/>
                    <w:rPr>
                      <w:rFonts w:ascii="Times New Roman" w:hAnsi="Times New Roman"/>
                    </w:rPr>
                  </w:pPr>
                  <w:r w:rsidRPr="005A6D5B">
                    <w:rPr>
                      <w:rFonts w:ascii="Times New Roman" w:hAnsi="Times New Roman"/>
                    </w:rPr>
                    <w:t xml:space="preserve">University sponsored Lead College activity on various current </w:t>
                  </w:r>
                  <w:r w:rsidR="007561F5">
                    <w:rPr>
                      <w:rFonts w:ascii="Times New Roman" w:hAnsi="Times New Roman"/>
                    </w:rPr>
                    <w:t xml:space="preserve"> i</w:t>
                  </w:r>
                  <w:r>
                    <w:rPr>
                      <w:rFonts w:ascii="Times New Roman" w:hAnsi="Times New Roman"/>
                    </w:rPr>
                    <w:t>ssues</w:t>
                  </w:r>
                </w:p>
                <w:p w:rsidR="006E46FD" w:rsidRPr="00820CCB" w:rsidRDefault="006E46FD" w:rsidP="00EE2CF8">
                  <w:pPr>
                    <w:numPr>
                      <w:ilvl w:val="0"/>
                      <w:numId w:val="11"/>
                    </w:numPr>
                    <w:spacing w:after="0" w:line="360" w:lineRule="auto"/>
                    <w:jc w:val="both"/>
                    <w:rPr>
                      <w:rFonts w:ascii="Times New Roman" w:hAnsi="Times New Roman"/>
                      <w:sz w:val="24"/>
                    </w:rPr>
                  </w:pPr>
                  <w:r w:rsidRPr="00820CCB">
                    <w:rPr>
                      <w:rFonts w:ascii="Times New Roman" w:hAnsi="Times New Roman"/>
                    </w:rPr>
                    <w:t xml:space="preserve">Provided </w:t>
                  </w:r>
                  <w:r w:rsidR="004D0FA2">
                    <w:rPr>
                      <w:rFonts w:ascii="Times New Roman" w:hAnsi="Times New Roman"/>
                    </w:rPr>
                    <w:t>guidance to the faculty through the Research Cell</w:t>
                  </w:r>
                  <w:r w:rsidRPr="00820CCB">
                    <w:rPr>
                      <w:rFonts w:ascii="Times New Roman" w:hAnsi="Times New Roman"/>
                    </w:rPr>
                    <w:t xml:space="preserve"> to submit minor and major research proposals in order to promote research culture</w:t>
                  </w:r>
                  <w:r w:rsidRPr="00820CCB">
                    <w:rPr>
                      <w:rFonts w:ascii="Times New Roman" w:hAnsi="Times New Roman"/>
                      <w:sz w:val="24"/>
                      <w:szCs w:val="24"/>
                    </w:rPr>
                    <w:t>.</w:t>
                  </w:r>
                </w:p>
                <w:p w:rsidR="00CD560F" w:rsidRPr="00CD560F" w:rsidRDefault="00CD560F" w:rsidP="00CD560F">
                  <w:pPr>
                    <w:ind w:left="360"/>
                    <w:rPr>
                      <w:rFonts w:ascii="Times New Roman" w:hAnsi="Times New Roman"/>
                    </w:rPr>
                  </w:pPr>
                  <w:r>
                    <w:rPr>
                      <w:rFonts w:ascii="Times New Roman" w:hAnsi="Times New Roman"/>
                    </w:rPr>
                    <w:t>4. Promotion</w:t>
                  </w:r>
                  <w:r w:rsidR="00977EE8">
                    <w:rPr>
                      <w:rFonts w:ascii="Times New Roman" w:hAnsi="Times New Roman"/>
                    </w:rPr>
                    <w:t xml:space="preserve"> of Pre-Semester Examination and ICT based teaching with innovative teaching methods such </w:t>
                  </w:r>
                  <w:r>
                    <w:rPr>
                      <w:rFonts w:ascii="Times New Roman" w:hAnsi="Times New Roman"/>
                    </w:rPr>
                    <w:t>as,</w:t>
                  </w:r>
                  <w:r w:rsidRPr="00CD560F">
                    <w:rPr>
                      <w:rFonts w:ascii="Times New Roman" w:hAnsi="Times New Roman"/>
                    </w:rPr>
                    <w:t xml:space="preserve">teaching </w:t>
                  </w:r>
                  <w:r w:rsidRPr="00CD560F">
                    <w:rPr>
                      <w:rFonts w:ascii="Times New Roman" w:hAnsi="Times New Roman"/>
                    </w:rPr>
                    <w:tab/>
                    <w:t xml:space="preserve">through demonstration, visual aids, periodical industrial </w:t>
                  </w:r>
                  <w:r w:rsidRPr="00CD560F">
                    <w:rPr>
                      <w:rFonts w:ascii="Times New Roman" w:hAnsi="Times New Roman"/>
                    </w:rPr>
                    <w:tab/>
                    <w:t xml:space="preserve">visits, organizing exhibitions, presenting papers, </w:t>
                  </w:r>
                  <w:proofErr w:type="spellStart"/>
                  <w:r w:rsidRPr="00CD560F">
                    <w:rPr>
                      <w:rFonts w:ascii="Times New Roman" w:hAnsi="Times New Roman"/>
                    </w:rPr>
                    <w:t>analyzingcase</w:t>
                  </w:r>
                  <w:proofErr w:type="spellEnd"/>
                  <w:r>
                    <w:rPr>
                      <w:rFonts w:ascii="Times New Roman" w:hAnsi="Times New Roman"/>
                    </w:rPr>
                    <w:t xml:space="preserve"> studies and participating and </w:t>
                  </w:r>
                  <w:r w:rsidRPr="00CD560F">
                    <w:rPr>
                      <w:rFonts w:ascii="Times New Roman" w:hAnsi="Times New Roman"/>
                    </w:rPr>
                    <w:t>conducting quiz on theory topics.</w:t>
                  </w:r>
                </w:p>
                <w:p w:rsidR="006E46FD" w:rsidRPr="00977EE8" w:rsidRDefault="006E46FD" w:rsidP="00977EE8">
                  <w:pPr>
                    <w:pStyle w:val="ListParagraph"/>
                    <w:numPr>
                      <w:ilvl w:val="0"/>
                      <w:numId w:val="11"/>
                    </w:numPr>
                    <w:spacing w:after="0" w:line="360" w:lineRule="auto"/>
                    <w:jc w:val="both"/>
                    <w:rPr>
                      <w:rFonts w:ascii="Times New Roman" w:hAnsi="Times New Roman"/>
                    </w:rPr>
                  </w:pPr>
                </w:p>
                <w:p w:rsidR="006E46FD" w:rsidRPr="00820CCB" w:rsidRDefault="006E46FD" w:rsidP="00EE2CF8">
                  <w:pPr>
                    <w:ind w:left="360"/>
                    <w:rPr>
                      <w:sz w:val="20"/>
                    </w:rPr>
                  </w:pPr>
                </w:p>
              </w:txbxContent>
            </v:textbox>
          </v:shape>
        </w:pict>
      </w:r>
      <w:r w:rsidR="00EE2CF8" w:rsidRPr="00EB1DBC">
        <w:rPr>
          <w:rFonts w:ascii="Times New Roman" w:hAnsi="Times New Roman"/>
        </w:rPr>
        <w:t xml:space="preserve">2.14 Significant Activities and contributions made by IQAC </w:t>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B1C19" w:rsidRPr="00EB1DBC" w:rsidRDefault="00CB1C19"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EB1DBC">
        <w:rPr>
          <w:rFonts w:ascii="Times New Roman" w:hAnsi="Times New Roman"/>
        </w:rPr>
        <w:lastRenderedPageBreak/>
        <w:t>2.15 Plan of Action by IQAC/Outcome</w:t>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rPr>
      </w:pPr>
      <w:r w:rsidRPr="00EB1DBC">
        <w:rPr>
          <w:rFonts w:ascii="Times New Roman" w:hAnsi="Times New Roman"/>
        </w:rPr>
        <w:t xml:space="preserve">         The plan of action chalked out by the IQAC in the beginning of the year towards quality           </w:t>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roofErr w:type="gramStart"/>
      <w:r w:rsidRPr="00EB1DBC">
        <w:rPr>
          <w:rFonts w:ascii="Times New Roman" w:hAnsi="Times New Roman"/>
        </w:rPr>
        <w:t>enhancement</w:t>
      </w:r>
      <w:proofErr w:type="gramEnd"/>
      <w:r w:rsidRPr="00EB1DBC">
        <w:rPr>
          <w:rFonts w:ascii="Times New Roman" w:hAnsi="Times New Roman"/>
        </w:rPr>
        <w:t xml:space="preserve"> and the outcome achieved by the end of the year *</w:t>
      </w: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90"/>
        <w:gridCol w:w="4410"/>
      </w:tblGrid>
      <w:tr w:rsidR="00EE2CF8" w:rsidRPr="00EB1DBC" w:rsidTr="00910B2B">
        <w:trPr>
          <w:trHeight w:val="287"/>
          <w:jc w:val="center"/>
        </w:trPr>
        <w:tc>
          <w:tcPr>
            <w:tcW w:w="4590" w:type="dxa"/>
          </w:tcPr>
          <w:p w:rsidR="00EE2CF8" w:rsidRPr="00EB1DBC" w:rsidRDefault="00EE2CF8" w:rsidP="00910B2B">
            <w:pPr>
              <w:tabs>
                <w:tab w:val="left" w:pos="1701"/>
                <w:tab w:val="left" w:pos="2268"/>
                <w:tab w:val="left" w:pos="3402"/>
                <w:tab w:val="left" w:pos="4536"/>
                <w:tab w:val="left" w:pos="5670"/>
                <w:tab w:val="left" w:pos="6663"/>
                <w:tab w:val="left" w:pos="6804"/>
                <w:tab w:val="left" w:pos="7545"/>
                <w:tab w:val="left" w:pos="7938"/>
              </w:tabs>
              <w:spacing w:before="120" w:after="120"/>
              <w:jc w:val="center"/>
              <w:rPr>
                <w:rFonts w:ascii="Times New Roman" w:hAnsi="Times New Roman"/>
                <w:b/>
                <w:bCs/>
              </w:rPr>
            </w:pPr>
            <w:r w:rsidRPr="00EB1DBC">
              <w:rPr>
                <w:rFonts w:ascii="Times New Roman" w:hAnsi="Times New Roman"/>
                <w:b/>
                <w:bCs/>
              </w:rPr>
              <w:t>Plan of Action</w:t>
            </w:r>
          </w:p>
        </w:tc>
        <w:tc>
          <w:tcPr>
            <w:tcW w:w="4410" w:type="dxa"/>
          </w:tcPr>
          <w:p w:rsidR="00EE2CF8" w:rsidRPr="00EB1DBC" w:rsidRDefault="00EE2CF8" w:rsidP="00910B2B">
            <w:pPr>
              <w:tabs>
                <w:tab w:val="left" w:pos="1701"/>
                <w:tab w:val="left" w:pos="2268"/>
                <w:tab w:val="left" w:pos="3402"/>
                <w:tab w:val="left" w:pos="4536"/>
                <w:tab w:val="left" w:pos="5670"/>
                <w:tab w:val="left" w:pos="6663"/>
                <w:tab w:val="left" w:pos="6804"/>
                <w:tab w:val="left" w:pos="7545"/>
                <w:tab w:val="left" w:pos="7938"/>
              </w:tabs>
              <w:spacing w:before="120" w:after="120"/>
              <w:jc w:val="center"/>
              <w:rPr>
                <w:rFonts w:ascii="Times New Roman" w:hAnsi="Times New Roman"/>
                <w:b/>
                <w:bCs/>
              </w:rPr>
            </w:pPr>
            <w:r w:rsidRPr="00EB1DBC">
              <w:rPr>
                <w:rFonts w:ascii="Times New Roman" w:hAnsi="Times New Roman"/>
                <w:b/>
                <w:bCs/>
              </w:rPr>
              <w:t>Achievements</w:t>
            </w:r>
          </w:p>
        </w:tc>
      </w:tr>
      <w:tr w:rsidR="00EE2CF8" w:rsidRPr="00EB1DBC" w:rsidTr="00CB1C19">
        <w:trPr>
          <w:trHeight w:val="2960"/>
          <w:jc w:val="center"/>
        </w:trPr>
        <w:tc>
          <w:tcPr>
            <w:tcW w:w="4590" w:type="dxa"/>
          </w:tcPr>
          <w:p w:rsidR="00EE2CF8" w:rsidRPr="00EB1DBC" w:rsidRDefault="00EE2CF8" w:rsidP="00910B2B">
            <w:pPr>
              <w:tabs>
                <w:tab w:val="left" w:pos="1701"/>
                <w:tab w:val="left" w:pos="2268"/>
                <w:tab w:val="left" w:pos="3402"/>
                <w:tab w:val="left" w:pos="4536"/>
                <w:tab w:val="left" w:pos="5670"/>
                <w:tab w:val="left" w:pos="6663"/>
                <w:tab w:val="left" w:pos="6804"/>
                <w:tab w:val="left" w:pos="7545"/>
                <w:tab w:val="left" w:pos="7938"/>
              </w:tabs>
              <w:spacing w:before="120" w:after="120"/>
              <w:jc w:val="both"/>
              <w:rPr>
                <w:rFonts w:ascii="Times New Roman" w:hAnsi="Times New Roman"/>
              </w:rPr>
            </w:pPr>
            <w:r w:rsidRPr="00EB1DBC">
              <w:rPr>
                <w:rFonts w:ascii="Times New Roman" w:hAnsi="Times New Roman"/>
              </w:rPr>
              <w:t xml:space="preserve">1. To </w:t>
            </w:r>
            <w:r w:rsidR="00E24C3E" w:rsidRPr="00EB1DBC">
              <w:rPr>
                <w:rFonts w:ascii="Times New Roman" w:hAnsi="Times New Roman"/>
              </w:rPr>
              <w:t>e</w:t>
            </w:r>
            <w:r w:rsidRPr="00EB1DBC">
              <w:rPr>
                <w:rFonts w:ascii="Times New Roman" w:hAnsi="Times New Roman"/>
              </w:rPr>
              <w:t xml:space="preserve">nhance the Research activity through submitting maximum proposal of Minor Research Project to UGC </w:t>
            </w:r>
          </w:p>
          <w:p w:rsidR="00EE2CF8" w:rsidRPr="00EB1DBC" w:rsidRDefault="00EE2CF8" w:rsidP="00910B2B">
            <w:pPr>
              <w:spacing w:before="120" w:after="120"/>
              <w:rPr>
                <w:rFonts w:ascii="Times New Roman" w:hAnsi="Times New Roman"/>
              </w:rPr>
            </w:pPr>
            <w:r w:rsidRPr="00EB1DBC">
              <w:rPr>
                <w:rFonts w:ascii="Times New Roman" w:hAnsi="Times New Roman"/>
              </w:rPr>
              <w:t xml:space="preserve">2. To </w:t>
            </w:r>
            <w:r w:rsidR="00E24C3E" w:rsidRPr="00EB1DBC">
              <w:rPr>
                <w:rFonts w:ascii="Times New Roman" w:hAnsi="Times New Roman"/>
              </w:rPr>
              <w:t>o</w:t>
            </w:r>
            <w:r w:rsidRPr="00EB1DBC">
              <w:rPr>
                <w:rFonts w:ascii="Times New Roman" w:hAnsi="Times New Roman"/>
              </w:rPr>
              <w:t xml:space="preserve">rganize Conference and Seminars </w:t>
            </w:r>
          </w:p>
          <w:p w:rsidR="00EE2CF8" w:rsidRPr="00EB1DBC" w:rsidRDefault="00EE2CF8" w:rsidP="00E24C3E">
            <w:pPr>
              <w:pStyle w:val="NoSpacing"/>
              <w:spacing w:before="120" w:after="120" w:line="276" w:lineRule="auto"/>
              <w:jc w:val="both"/>
              <w:rPr>
                <w:rFonts w:ascii="Times New Roman" w:hAnsi="Times New Roman"/>
              </w:rPr>
            </w:pPr>
            <w:r w:rsidRPr="00EB1DBC">
              <w:rPr>
                <w:rFonts w:ascii="Times New Roman" w:hAnsi="Times New Roman"/>
              </w:rPr>
              <w:t xml:space="preserve">3. To promote research culture </w:t>
            </w:r>
            <w:r w:rsidR="003D6A91" w:rsidRPr="00EB1DBC">
              <w:rPr>
                <w:rFonts w:ascii="Times New Roman" w:hAnsi="Times New Roman"/>
              </w:rPr>
              <w:t>among the</w:t>
            </w:r>
            <w:r w:rsidR="001E1DD0" w:rsidRPr="00EB1DBC">
              <w:rPr>
                <w:rFonts w:ascii="Times New Roman" w:hAnsi="Times New Roman"/>
              </w:rPr>
              <w:t xml:space="preserve"> students and f</w:t>
            </w:r>
            <w:r w:rsidRPr="00EB1DBC">
              <w:rPr>
                <w:rFonts w:ascii="Times New Roman" w:hAnsi="Times New Roman"/>
              </w:rPr>
              <w:t>aculty.</w:t>
            </w:r>
          </w:p>
        </w:tc>
        <w:tc>
          <w:tcPr>
            <w:tcW w:w="4410" w:type="dxa"/>
          </w:tcPr>
          <w:p w:rsidR="00EE2CF8" w:rsidRPr="00EB1DBC" w:rsidRDefault="00EE2CF8" w:rsidP="00910B2B">
            <w:pPr>
              <w:tabs>
                <w:tab w:val="left" w:pos="1701"/>
                <w:tab w:val="left" w:pos="2268"/>
                <w:tab w:val="left" w:pos="3402"/>
                <w:tab w:val="left" w:pos="4536"/>
                <w:tab w:val="left" w:pos="5670"/>
                <w:tab w:val="left" w:pos="6663"/>
                <w:tab w:val="left" w:pos="6804"/>
                <w:tab w:val="left" w:pos="7545"/>
                <w:tab w:val="left" w:pos="7938"/>
              </w:tabs>
              <w:spacing w:before="120" w:after="120"/>
              <w:rPr>
                <w:rFonts w:ascii="Times New Roman" w:hAnsi="Times New Roman"/>
              </w:rPr>
            </w:pPr>
            <w:r w:rsidRPr="00EB1DBC">
              <w:rPr>
                <w:rFonts w:ascii="Times New Roman" w:hAnsi="Times New Roman"/>
              </w:rPr>
              <w:t xml:space="preserve">1. Minor Research Project from UGC is sanctioned to </w:t>
            </w:r>
            <w:r w:rsidR="00F54F42" w:rsidRPr="00EB1DBC">
              <w:rPr>
                <w:rFonts w:ascii="Times New Roman" w:hAnsi="Times New Roman"/>
              </w:rPr>
              <w:t>one faculty member</w:t>
            </w:r>
            <w:r w:rsidRPr="00EB1DBC">
              <w:rPr>
                <w:rFonts w:ascii="Times New Roman" w:hAnsi="Times New Roman"/>
              </w:rPr>
              <w:t>.</w:t>
            </w:r>
          </w:p>
          <w:p w:rsidR="00EE2CF8" w:rsidRPr="00EB1DBC" w:rsidRDefault="00EE2CF8" w:rsidP="00910B2B">
            <w:pPr>
              <w:tabs>
                <w:tab w:val="left" w:pos="1701"/>
                <w:tab w:val="left" w:pos="2268"/>
                <w:tab w:val="left" w:pos="3402"/>
                <w:tab w:val="left" w:pos="4536"/>
                <w:tab w:val="left" w:pos="5670"/>
                <w:tab w:val="left" w:pos="6663"/>
                <w:tab w:val="left" w:pos="6804"/>
                <w:tab w:val="left" w:pos="7545"/>
                <w:tab w:val="left" w:pos="7938"/>
              </w:tabs>
              <w:spacing w:before="120" w:after="120"/>
              <w:rPr>
                <w:rFonts w:ascii="Times New Roman" w:hAnsi="Times New Roman"/>
              </w:rPr>
            </w:pPr>
          </w:p>
          <w:p w:rsidR="00EE2CF8" w:rsidRPr="00EB1DBC" w:rsidRDefault="00EE2CF8" w:rsidP="00910B2B">
            <w:pPr>
              <w:tabs>
                <w:tab w:val="left" w:pos="1701"/>
                <w:tab w:val="left" w:pos="2268"/>
                <w:tab w:val="left" w:pos="3402"/>
                <w:tab w:val="left" w:pos="4536"/>
                <w:tab w:val="left" w:pos="5670"/>
                <w:tab w:val="left" w:pos="6663"/>
                <w:tab w:val="left" w:pos="6804"/>
                <w:tab w:val="left" w:pos="7545"/>
                <w:tab w:val="left" w:pos="7938"/>
              </w:tabs>
              <w:spacing w:before="120" w:after="120"/>
              <w:rPr>
                <w:rFonts w:ascii="Times New Roman" w:hAnsi="Times New Roman"/>
              </w:rPr>
            </w:pPr>
            <w:r w:rsidRPr="00EB1DBC">
              <w:rPr>
                <w:rFonts w:ascii="Times New Roman" w:hAnsi="Times New Roman"/>
              </w:rPr>
              <w:t xml:space="preserve">2. </w:t>
            </w:r>
            <w:r w:rsidR="005A6D5B" w:rsidRPr="00EB1DBC">
              <w:rPr>
                <w:rFonts w:ascii="Times New Roman" w:hAnsi="Times New Roman"/>
              </w:rPr>
              <w:t>One</w:t>
            </w:r>
            <w:r w:rsidRPr="00EB1DBC">
              <w:rPr>
                <w:rFonts w:ascii="Times New Roman" w:hAnsi="Times New Roman"/>
              </w:rPr>
              <w:t xml:space="preserve"> National Conference w</w:t>
            </w:r>
            <w:r w:rsidR="005A6D5B" w:rsidRPr="00EB1DBC">
              <w:rPr>
                <w:rFonts w:ascii="Times New Roman" w:hAnsi="Times New Roman"/>
              </w:rPr>
              <w:t xml:space="preserve">as </w:t>
            </w:r>
            <w:r w:rsidRPr="00EB1DBC">
              <w:rPr>
                <w:rFonts w:ascii="Times New Roman" w:hAnsi="Times New Roman"/>
              </w:rPr>
              <w:t xml:space="preserve">organized. </w:t>
            </w:r>
          </w:p>
          <w:p w:rsidR="00EE2CF8" w:rsidRPr="00EB1DBC" w:rsidRDefault="001E1DD0" w:rsidP="00F54F42">
            <w:pPr>
              <w:spacing w:before="120" w:after="120"/>
              <w:jc w:val="both"/>
              <w:rPr>
                <w:rFonts w:ascii="Times New Roman" w:hAnsi="Times New Roman"/>
              </w:rPr>
            </w:pPr>
            <w:r w:rsidRPr="00EB1DBC">
              <w:rPr>
                <w:rFonts w:ascii="Times New Roman" w:hAnsi="Times New Roman"/>
              </w:rPr>
              <w:t>3. Students</w:t>
            </w:r>
            <w:r w:rsidR="00F54F42" w:rsidRPr="00EB1DBC">
              <w:rPr>
                <w:rFonts w:ascii="Times New Roman" w:hAnsi="Times New Roman"/>
              </w:rPr>
              <w:t>p</w:t>
            </w:r>
            <w:r w:rsidR="005A6D5B" w:rsidRPr="00EB1DBC">
              <w:rPr>
                <w:rFonts w:ascii="Times New Roman" w:hAnsi="Times New Roman"/>
              </w:rPr>
              <w:t xml:space="preserve">articipated in District Level </w:t>
            </w:r>
            <w:proofErr w:type="spellStart"/>
            <w:r w:rsidR="005A6D5B" w:rsidRPr="00EB1DBC">
              <w:rPr>
                <w:rFonts w:ascii="Times New Roman" w:hAnsi="Times New Roman"/>
              </w:rPr>
              <w:t>Avishkar</w:t>
            </w:r>
            <w:proofErr w:type="spellEnd"/>
            <w:r w:rsidR="005A6D5B" w:rsidRPr="00EB1DBC">
              <w:rPr>
                <w:rFonts w:ascii="Times New Roman" w:hAnsi="Times New Roman"/>
              </w:rPr>
              <w:t xml:space="preserve"> Programme &amp; Wildlife Week Competition.</w:t>
            </w:r>
          </w:p>
        </w:tc>
      </w:tr>
    </w:tbl>
    <w:p w:rsidR="00EE2CF8" w:rsidRPr="00EB1DBC" w:rsidRDefault="00D14F65" w:rsidP="00EE2CF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14F65">
        <w:rPr>
          <w:rFonts w:ascii="Times New Roman" w:hAnsi="Times New Roman"/>
          <w:noProof/>
        </w:rPr>
        <w:pict>
          <v:shape id="_x0000_s1131" type="#_x0000_t202" style="position:absolute;margin-left:348.9pt;margin-top:21.9pt;width:27.4pt;height:20.65pt;z-index:251767808;mso-position-horizontal-relative:text;mso-position-vertical-relative:text">
            <v:textbox style="mso-next-textbox:#_x0000_s1131">
              <w:txbxContent>
                <w:p w:rsidR="006E46FD" w:rsidRPr="00106351" w:rsidRDefault="006E46FD" w:rsidP="00EE2CF8">
                  <w:pPr>
                    <w:rPr>
                      <w:szCs w:val="20"/>
                    </w:rPr>
                  </w:pPr>
                </w:p>
              </w:txbxContent>
            </v:textbox>
          </v:shape>
        </w:pict>
      </w:r>
      <w:r w:rsidRPr="00D14F65">
        <w:rPr>
          <w:rFonts w:ascii="Times New Roman" w:hAnsi="Times New Roman"/>
          <w:noProof/>
        </w:rPr>
        <w:pict>
          <v:shape id="_x0000_s1130" type="#_x0000_t202" style="position:absolute;margin-left:295.5pt;margin-top:21.9pt;width:23.75pt;height:20.65pt;z-index:251766784;mso-position-horizontal-relative:text;mso-position-vertical-relative:text">
            <v:textbox style="mso-next-textbox:#_x0000_s1130">
              <w:txbxContent>
                <w:p w:rsidR="006E46FD" w:rsidRPr="006B434F" w:rsidRDefault="006E46FD" w:rsidP="00EE2CF8">
                  <w:pPr>
                    <w:rPr>
                      <w:b/>
                      <w:szCs w:val="20"/>
                    </w:rPr>
                  </w:pPr>
                  <w:r w:rsidRPr="006B434F">
                    <w:rPr>
                      <w:rFonts w:ascii="Times New Roman" w:hAnsi="Times New Roman"/>
                      <w:b/>
                      <w:szCs w:val="20"/>
                    </w:rPr>
                    <w:t>√</w:t>
                  </w:r>
                </w:p>
              </w:txbxContent>
            </v:textbox>
          </v:shape>
        </w:pict>
      </w:r>
    </w:p>
    <w:p w:rsidR="00EE2CF8" w:rsidRPr="00EB1DBC" w:rsidRDefault="00D14F65" w:rsidP="00EE2CF8">
      <w:pPr>
        <w:tabs>
          <w:tab w:val="left" w:pos="1701"/>
          <w:tab w:val="left" w:pos="2268"/>
          <w:tab w:val="left" w:pos="3402"/>
          <w:tab w:val="left" w:pos="4536"/>
          <w:tab w:val="left" w:pos="6045"/>
        </w:tabs>
        <w:spacing w:line="360" w:lineRule="auto"/>
        <w:rPr>
          <w:rFonts w:ascii="Times New Roman" w:hAnsi="Times New Roman"/>
        </w:rPr>
      </w:pPr>
      <w:r w:rsidRPr="00D14F65">
        <w:rPr>
          <w:rFonts w:ascii="Times New Roman" w:hAnsi="Times New Roman"/>
          <w:noProof/>
        </w:rPr>
        <w:pict>
          <v:shape id="_x0000_s1112" type="#_x0000_t202" style="position:absolute;margin-left:209.55pt;margin-top:26.95pt;width:25.2pt;height:21.15pt;z-index:251748352">
            <v:textbox style="mso-next-textbox:#_x0000_s1112">
              <w:txbxContent>
                <w:p w:rsidR="006E46FD" w:rsidRPr="005613F9" w:rsidRDefault="006E46FD" w:rsidP="00EE2CF8">
                  <w:pPr>
                    <w:rPr>
                      <w:sz w:val="20"/>
                      <w:szCs w:val="20"/>
                    </w:rPr>
                  </w:pPr>
                </w:p>
              </w:txbxContent>
            </v:textbox>
          </v:shape>
        </w:pict>
      </w:r>
      <w:r w:rsidRPr="00D14F65">
        <w:rPr>
          <w:rFonts w:ascii="Times New Roman" w:hAnsi="Times New Roman"/>
          <w:noProof/>
        </w:rPr>
        <w:pict>
          <v:shape id="_x0000_s1113" type="#_x0000_t202" style="position:absolute;margin-left:326pt;margin-top:26.95pt;width:25.2pt;height:21.15pt;z-index:251749376">
            <v:textbox style="mso-next-textbox:#_x0000_s1113">
              <w:txbxContent>
                <w:p w:rsidR="006E46FD" w:rsidRPr="005613F9" w:rsidRDefault="006E46FD" w:rsidP="00EE2CF8">
                  <w:pPr>
                    <w:rPr>
                      <w:sz w:val="20"/>
                      <w:szCs w:val="20"/>
                    </w:rPr>
                  </w:pPr>
                </w:p>
              </w:txbxContent>
            </v:textbox>
          </v:shape>
        </w:pict>
      </w:r>
      <w:r w:rsidRPr="00D14F65">
        <w:rPr>
          <w:rFonts w:ascii="Times New Roman" w:hAnsi="Times New Roman"/>
          <w:noProof/>
        </w:rPr>
        <w:pict>
          <v:shape id="_x0000_s1111" type="#_x0000_t202" style="position:absolute;margin-left:123.8pt;margin-top:24.85pt;width:25.2pt;height:21.15pt;z-index:251747328">
            <v:textbox style="mso-next-textbox:#_x0000_s1111">
              <w:txbxContent>
                <w:p w:rsidR="006E46FD" w:rsidRPr="006B434F" w:rsidRDefault="006E46FD" w:rsidP="00EE2CF8">
                  <w:pPr>
                    <w:rPr>
                      <w:b/>
                      <w:sz w:val="20"/>
                      <w:szCs w:val="20"/>
                    </w:rPr>
                  </w:pPr>
                  <w:r w:rsidRPr="006B434F">
                    <w:rPr>
                      <w:rFonts w:ascii="Times New Roman" w:hAnsi="Times New Roman"/>
                      <w:b/>
                      <w:sz w:val="20"/>
                      <w:szCs w:val="20"/>
                    </w:rPr>
                    <w:t>√</w:t>
                  </w:r>
                </w:p>
              </w:txbxContent>
            </v:textbox>
          </v:shape>
        </w:pict>
      </w:r>
      <w:r w:rsidR="00EE2CF8" w:rsidRPr="00EB1DBC">
        <w:rPr>
          <w:rFonts w:ascii="Times New Roman" w:hAnsi="Times New Roman"/>
        </w:rPr>
        <w:t xml:space="preserve">2.15 Whether the AQAR was placed in statutory body   Yes              No  </w:t>
      </w:r>
    </w:p>
    <w:p w:rsidR="00EE2CF8" w:rsidRPr="00EB1DBC" w:rsidRDefault="00EE2CF8" w:rsidP="00EE2CF8">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EB1DBC">
        <w:rPr>
          <w:rFonts w:ascii="Times New Roman" w:hAnsi="Times New Roman"/>
        </w:rPr>
        <w:t xml:space="preserve">Management            Syndicate   </w:t>
      </w:r>
      <w:r w:rsidRPr="00EB1DBC">
        <w:rPr>
          <w:rFonts w:ascii="Times New Roman" w:hAnsi="Times New Roman"/>
        </w:rPr>
        <w:tab/>
      </w:r>
      <w:proofErr w:type="gramStart"/>
      <w:r w:rsidRPr="00EB1DBC">
        <w:rPr>
          <w:rFonts w:ascii="Times New Roman" w:hAnsi="Times New Roman"/>
        </w:rPr>
        <w:t>Any</w:t>
      </w:r>
      <w:proofErr w:type="gramEnd"/>
      <w:r w:rsidRPr="00EB1DBC">
        <w:rPr>
          <w:rFonts w:ascii="Times New Roman" w:hAnsi="Times New Roman"/>
        </w:rPr>
        <w:t xml:space="preserve"> other body</w:t>
      </w:r>
    </w:p>
    <w:p w:rsidR="00EE2CF8" w:rsidRPr="00EB1DBC" w:rsidRDefault="00D14F65" w:rsidP="00EE2CF8">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D14F65">
        <w:rPr>
          <w:rFonts w:ascii="Times New Roman" w:hAnsi="Times New Roman"/>
          <w:noProof/>
        </w:rPr>
        <w:pict>
          <v:shape id="_x0000_s1051" type="#_x0000_t202" style="position:absolute;margin-left:26.4pt;margin-top:27.75pt;width:370.3pt;height:101.9pt;z-index:251685888">
            <v:textbox style="mso-next-textbox:#_x0000_s1051">
              <w:txbxContent>
                <w:p w:rsidR="006E46FD" w:rsidRPr="00B1661A" w:rsidRDefault="006E46FD" w:rsidP="00EE2CF8">
                  <w:pPr>
                    <w:numPr>
                      <w:ilvl w:val="0"/>
                      <w:numId w:val="12"/>
                    </w:numPr>
                    <w:spacing w:after="120"/>
                    <w:rPr>
                      <w:rFonts w:ascii="Arial" w:hAnsi="Arial" w:cs="Arial"/>
                      <w:sz w:val="20"/>
                      <w:szCs w:val="20"/>
                    </w:rPr>
                  </w:pPr>
                  <w:r w:rsidRPr="00B1661A">
                    <w:rPr>
                      <w:rFonts w:ascii="Arial" w:hAnsi="Arial" w:cs="Arial"/>
                      <w:sz w:val="20"/>
                      <w:szCs w:val="20"/>
                    </w:rPr>
                    <w:t xml:space="preserve">To promote and inculcate research culture among faculty and students </w:t>
                  </w:r>
                </w:p>
                <w:p w:rsidR="006E46FD" w:rsidRPr="00B1661A" w:rsidRDefault="006E46FD" w:rsidP="00EE2CF8">
                  <w:pPr>
                    <w:numPr>
                      <w:ilvl w:val="0"/>
                      <w:numId w:val="12"/>
                    </w:numPr>
                    <w:spacing w:after="120"/>
                    <w:rPr>
                      <w:rFonts w:ascii="Arial" w:hAnsi="Arial" w:cs="Arial"/>
                      <w:sz w:val="20"/>
                      <w:szCs w:val="20"/>
                    </w:rPr>
                  </w:pPr>
                  <w:r w:rsidRPr="00B1661A">
                    <w:rPr>
                      <w:rFonts w:ascii="Arial" w:hAnsi="Arial" w:cs="Arial"/>
                      <w:sz w:val="20"/>
                      <w:szCs w:val="20"/>
                    </w:rPr>
                    <w:t xml:space="preserve">To </w:t>
                  </w:r>
                  <w:r>
                    <w:rPr>
                      <w:rFonts w:ascii="Arial" w:hAnsi="Arial" w:cs="Arial"/>
                      <w:sz w:val="20"/>
                      <w:szCs w:val="20"/>
                    </w:rPr>
                    <w:t>o</w:t>
                  </w:r>
                  <w:r w:rsidRPr="00B1661A">
                    <w:rPr>
                      <w:rFonts w:ascii="Arial" w:hAnsi="Arial" w:cs="Arial"/>
                      <w:sz w:val="20"/>
                      <w:szCs w:val="20"/>
                    </w:rPr>
                    <w:t>rganize National Conference and Workshops</w:t>
                  </w:r>
                </w:p>
                <w:p w:rsidR="006E46FD" w:rsidRPr="00B1661A" w:rsidRDefault="006E46FD" w:rsidP="00EE2CF8">
                  <w:pPr>
                    <w:numPr>
                      <w:ilvl w:val="0"/>
                      <w:numId w:val="12"/>
                    </w:numPr>
                    <w:spacing w:after="120"/>
                    <w:rPr>
                      <w:rFonts w:ascii="Arial" w:hAnsi="Arial" w:cs="Arial"/>
                      <w:sz w:val="20"/>
                      <w:szCs w:val="20"/>
                    </w:rPr>
                  </w:pPr>
                  <w:r w:rsidRPr="00B1661A">
                    <w:rPr>
                      <w:rFonts w:ascii="Arial" w:hAnsi="Arial" w:cs="Arial"/>
                      <w:sz w:val="20"/>
                      <w:szCs w:val="20"/>
                    </w:rPr>
                    <w:t xml:space="preserve">To </w:t>
                  </w:r>
                  <w:r>
                    <w:rPr>
                      <w:rFonts w:ascii="Arial" w:hAnsi="Arial" w:cs="Arial"/>
                      <w:sz w:val="20"/>
                      <w:szCs w:val="20"/>
                    </w:rPr>
                    <w:t>d</w:t>
                  </w:r>
                  <w:r w:rsidRPr="00B1661A">
                    <w:rPr>
                      <w:rFonts w:ascii="Arial" w:hAnsi="Arial" w:cs="Arial"/>
                      <w:sz w:val="20"/>
                      <w:szCs w:val="20"/>
                    </w:rPr>
                    <w:t>evelop Infrastructural Facilities.</w:t>
                  </w:r>
                </w:p>
                <w:p w:rsidR="006E46FD" w:rsidRPr="00B1661A" w:rsidRDefault="006E46FD" w:rsidP="00EE2CF8">
                  <w:pPr>
                    <w:numPr>
                      <w:ilvl w:val="0"/>
                      <w:numId w:val="12"/>
                    </w:numPr>
                    <w:spacing w:after="120"/>
                    <w:rPr>
                      <w:rFonts w:ascii="Arial" w:hAnsi="Arial" w:cs="Arial"/>
                      <w:sz w:val="20"/>
                      <w:szCs w:val="20"/>
                    </w:rPr>
                  </w:pPr>
                  <w:r>
                    <w:rPr>
                      <w:rFonts w:ascii="Arial" w:hAnsi="Arial" w:cs="Arial"/>
                      <w:sz w:val="20"/>
                      <w:szCs w:val="20"/>
                    </w:rPr>
                    <w:t>To promote Social Awareness among</w:t>
                  </w:r>
                  <w:r w:rsidRPr="00B1661A">
                    <w:rPr>
                      <w:rFonts w:ascii="Arial" w:hAnsi="Arial" w:cs="Arial"/>
                      <w:sz w:val="20"/>
                      <w:szCs w:val="20"/>
                    </w:rPr>
                    <w:t xml:space="preserve"> the students</w:t>
                  </w:r>
                </w:p>
                <w:p w:rsidR="006E46FD" w:rsidRPr="00B1661A" w:rsidRDefault="006E46FD" w:rsidP="00EE2CF8">
                  <w:pPr>
                    <w:spacing w:after="120"/>
                    <w:ind w:left="720"/>
                    <w:rPr>
                      <w:rFonts w:ascii="Arial" w:hAnsi="Arial" w:cs="Arial"/>
                      <w:sz w:val="20"/>
                    </w:rPr>
                  </w:pPr>
                </w:p>
              </w:txbxContent>
            </v:textbox>
          </v:shape>
        </w:pict>
      </w:r>
      <w:r w:rsidR="00EE2CF8" w:rsidRPr="00EB1DBC">
        <w:rPr>
          <w:rFonts w:ascii="Times New Roman" w:hAnsi="Times New Roman"/>
        </w:rPr>
        <w:tab/>
        <w:t>Provide the details of the action taken</w:t>
      </w:r>
    </w:p>
    <w:p w:rsidR="00EE2CF8" w:rsidRPr="00EB1DBC" w:rsidRDefault="00EE2CF8" w:rsidP="00EE2CF8">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E2CF8" w:rsidRPr="00EB1DBC" w:rsidRDefault="00EE2CF8" w:rsidP="00EE2CF8">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E2CF8" w:rsidRPr="00EB1DBC" w:rsidRDefault="00EE2CF8" w:rsidP="00EE2CF8">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2099D" w:rsidRPr="00EB1DBC" w:rsidRDefault="0062099D" w:rsidP="0062099D">
      <w:pPr>
        <w:tabs>
          <w:tab w:val="left" w:pos="3402"/>
          <w:tab w:val="left" w:pos="4536"/>
          <w:tab w:val="left" w:pos="5670"/>
          <w:tab w:val="left" w:pos="6804"/>
          <w:tab w:val="left" w:pos="7938"/>
        </w:tabs>
        <w:spacing w:after="0"/>
        <w:jc w:val="center"/>
        <w:rPr>
          <w:rFonts w:ascii="Times New Roman" w:hAnsi="Times New Roman"/>
          <w:sz w:val="32"/>
        </w:rPr>
      </w:pPr>
      <w:r w:rsidRPr="00EB1DBC">
        <w:rPr>
          <w:rFonts w:ascii="Times New Roman" w:hAnsi="Times New Roman"/>
          <w:sz w:val="32"/>
        </w:rPr>
        <w:t>Part – B</w:t>
      </w:r>
    </w:p>
    <w:p w:rsidR="00426E87" w:rsidRPr="00EB1DBC" w:rsidRDefault="00426E87" w:rsidP="0062099D">
      <w:pPr>
        <w:jc w:val="center"/>
        <w:rPr>
          <w:rFonts w:ascii="Times New Roman" w:hAnsi="Times New Roman"/>
          <w:sz w:val="28"/>
          <w:szCs w:val="24"/>
        </w:rPr>
      </w:pPr>
    </w:p>
    <w:p w:rsidR="00426E87" w:rsidRPr="00EB1DBC" w:rsidRDefault="00426E87" w:rsidP="0062099D">
      <w:pPr>
        <w:jc w:val="center"/>
        <w:rPr>
          <w:rFonts w:ascii="Times New Roman" w:hAnsi="Times New Roman"/>
          <w:sz w:val="28"/>
          <w:szCs w:val="24"/>
        </w:rPr>
      </w:pPr>
    </w:p>
    <w:p w:rsidR="00426E87" w:rsidRPr="00EB1DBC" w:rsidRDefault="00426E87" w:rsidP="0062099D">
      <w:pPr>
        <w:jc w:val="center"/>
        <w:rPr>
          <w:rFonts w:ascii="Times New Roman" w:hAnsi="Times New Roman"/>
          <w:sz w:val="28"/>
          <w:szCs w:val="24"/>
        </w:rPr>
      </w:pPr>
    </w:p>
    <w:p w:rsidR="00426E87" w:rsidRPr="00EB1DBC" w:rsidRDefault="00426E87" w:rsidP="0062099D">
      <w:pPr>
        <w:jc w:val="center"/>
        <w:rPr>
          <w:rFonts w:ascii="Times New Roman" w:hAnsi="Times New Roman"/>
          <w:sz w:val="28"/>
          <w:szCs w:val="24"/>
        </w:rPr>
      </w:pPr>
    </w:p>
    <w:p w:rsidR="00EF7257" w:rsidRPr="00EB1DBC" w:rsidRDefault="00EF7257" w:rsidP="0062099D">
      <w:pPr>
        <w:jc w:val="center"/>
        <w:rPr>
          <w:rFonts w:ascii="Times New Roman" w:hAnsi="Times New Roman"/>
          <w:sz w:val="28"/>
          <w:szCs w:val="24"/>
        </w:rPr>
      </w:pPr>
    </w:p>
    <w:p w:rsidR="00EB1DBC" w:rsidRDefault="00EB1DBC" w:rsidP="0062099D">
      <w:pPr>
        <w:jc w:val="center"/>
        <w:rPr>
          <w:rFonts w:ascii="Times New Roman" w:hAnsi="Times New Roman"/>
          <w:sz w:val="28"/>
          <w:szCs w:val="24"/>
        </w:rPr>
      </w:pPr>
    </w:p>
    <w:p w:rsidR="0062099D" w:rsidRPr="00EB1DBC" w:rsidRDefault="0062099D" w:rsidP="0062099D">
      <w:pPr>
        <w:jc w:val="center"/>
        <w:rPr>
          <w:rFonts w:ascii="Times New Roman" w:hAnsi="Times New Roman"/>
          <w:sz w:val="28"/>
          <w:szCs w:val="24"/>
        </w:rPr>
      </w:pPr>
      <w:r w:rsidRPr="00EB1DBC">
        <w:rPr>
          <w:rFonts w:ascii="Times New Roman" w:hAnsi="Times New Roman"/>
          <w:sz w:val="28"/>
          <w:szCs w:val="24"/>
        </w:rPr>
        <w:lastRenderedPageBreak/>
        <w:t xml:space="preserve">Criterion – I </w:t>
      </w:r>
    </w:p>
    <w:p w:rsidR="0062099D" w:rsidRPr="00EB1DBC" w:rsidRDefault="0062099D" w:rsidP="0062099D">
      <w:pPr>
        <w:pStyle w:val="ListParagraph"/>
        <w:numPr>
          <w:ilvl w:val="0"/>
          <w:numId w:val="13"/>
        </w:numPr>
        <w:rPr>
          <w:rFonts w:ascii="Times New Roman" w:hAnsi="Times New Roman"/>
          <w:b/>
          <w:sz w:val="28"/>
          <w:szCs w:val="24"/>
        </w:rPr>
      </w:pPr>
      <w:r w:rsidRPr="00EB1DBC">
        <w:rPr>
          <w:rFonts w:ascii="Times New Roman" w:hAnsi="Times New Roman"/>
          <w:b/>
          <w:sz w:val="28"/>
          <w:szCs w:val="24"/>
        </w:rPr>
        <w:t xml:space="preserve">Curricular Aspects: </w:t>
      </w:r>
    </w:p>
    <w:p w:rsidR="0062099D" w:rsidRPr="00EB1DBC" w:rsidRDefault="0062099D" w:rsidP="0062099D">
      <w:pPr>
        <w:ind w:left="360"/>
        <w:rPr>
          <w:rFonts w:ascii="Times New Roman" w:hAnsi="Times New Roman"/>
          <w:b/>
          <w:sz w:val="24"/>
          <w:szCs w:val="24"/>
        </w:rPr>
      </w:pPr>
      <w:r w:rsidRPr="00EB1DBC">
        <w:rPr>
          <w:rFonts w:ascii="Times New Roman" w:hAnsi="Times New Roman"/>
          <w:b/>
          <w:sz w:val="24"/>
          <w:szCs w:val="24"/>
        </w:rPr>
        <w:t>1.1: Details about Academic Programmes: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0"/>
        <w:gridCol w:w="1588"/>
        <w:gridCol w:w="1710"/>
        <w:gridCol w:w="1890"/>
        <w:gridCol w:w="1934"/>
      </w:tblGrid>
      <w:tr w:rsidR="0062099D" w:rsidRPr="00EB1DBC" w:rsidTr="0062099D">
        <w:tc>
          <w:tcPr>
            <w:tcW w:w="176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b/>
                <w:sz w:val="24"/>
                <w:szCs w:val="24"/>
              </w:rPr>
            </w:pPr>
            <w:r w:rsidRPr="00EB1DBC">
              <w:rPr>
                <w:rFonts w:ascii="Times New Roman" w:hAnsi="Times New Roman"/>
                <w:b/>
                <w:sz w:val="24"/>
                <w:szCs w:val="24"/>
              </w:rPr>
              <w:t>Level of the Programme</w:t>
            </w:r>
          </w:p>
        </w:tc>
        <w:tc>
          <w:tcPr>
            <w:tcW w:w="158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b/>
                <w:sz w:val="24"/>
                <w:szCs w:val="24"/>
              </w:rPr>
            </w:pPr>
            <w:r w:rsidRPr="00EB1DBC">
              <w:rPr>
                <w:rFonts w:ascii="Times New Roman" w:hAnsi="Times New Roman"/>
                <w:b/>
                <w:sz w:val="24"/>
                <w:szCs w:val="24"/>
              </w:rPr>
              <w:t>Number of Existing Programmes</w:t>
            </w:r>
          </w:p>
        </w:tc>
        <w:tc>
          <w:tcPr>
            <w:tcW w:w="171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b/>
                <w:sz w:val="24"/>
                <w:szCs w:val="24"/>
              </w:rPr>
            </w:pPr>
            <w:r w:rsidRPr="00EB1DBC">
              <w:rPr>
                <w:rFonts w:ascii="Times New Roman" w:hAnsi="Times New Roman"/>
                <w:b/>
                <w:sz w:val="24"/>
                <w:szCs w:val="24"/>
              </w:rPr>
              <w:t>Number of Programmes Added During the Year</w:t>
            </w:r>
          </w:p>
        </w:tc>
        <w:tc>
          <w:tcPr>
            <w:tcW w:w="189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b/>
                <w:sz w:val="24"/>
                <w:szCs w:val="24"/>
              </w:rPr>
            </w:pPr>
            <w:r w:rsidRPr="00EB1DBC">
              <w:rPr>
                <w:rFonts w:ascii="Times New Roman" w:hAnsi="Times New Roman"/>
                <w:b/>
                <w:sz w:val="24"/>
                <w:szCs w:val="24"/>
              </w:rPr>
              <w:t>Number of Self-financing programmes</w:t>
            </w:r>
          </w:p>
        </w:tc>
        <w:tc>
          <w:tcPr>
            <w:tcW w:w="193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b/>
                <w:sz w:val="24"/>
                <w:szCs w:val="24"/>
              </w:rPr>
            </w:pPr>
            <w:r w:rsidRPr="00EB1DBC">
              <w:rPr>
                <w:rFonts w:ascii="Times New Roman" w:hAnsi="Times New Roman"/>
                <w:b/>
                <w:sz w:val="24"/>
                <w:szCs w:val="24"/>
              </w:rPr>
              <w:t>Number of Value added/ Career Oriented Programmes</w:t>
            </w:r>
          </w:p>
        </w:tc>
      </w:tr>
      <w:tr w:rsidR="0062099D" w:rsidRPr="00EB1DBC" w:rsidTr="0062099D">
        <w:tc>
          <w:tcPr>
            <w:tcW w:w="176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Ph. D.</w:t>
            </w:r>
          </w:p>
        </w:tc>
        <w:tc>
          <w:tcPr>
            <w:tcW w:w="158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89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93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176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PG</w:t>
            </w:r>
          </w:p>
        </w:tc>
        <w:tc>
          <w:tcPr>
            <w:tcW w:w="158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89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93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176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UG</w:t>
            </w:r>
          </w:p>
        </w:tc>
        <w:tc>
          <w:tcPr>
            <w:tcW w:w="1588" w:type="dxa"/>
            <w:tcBorders>
              <w:top w:val="single" w:sz="4" w:space="0" w:color="000000"/>
              <w:left w:val="single" w:sz="4" w:space="0" w:color="000000"/>
              <w:bottom w:val="single" w:sz="4" w:space="0" w:color="000000"/>
              <w:right w:val="single" w:sz="4" w:space="0" w:color="000000"/>
            </w:tcBorders>
            <w:hideMark/>
          </w:tcPr>
          <w:p w:rsidR="0062099D" w:rsidRPr="00EB1DBC" w:rsidRDefault="00443511" w:rsidP="0094559C">
            <w:pPr>
              <w:spacing w:after="0"/>
              <w:jc w:val="center"/>
              <w:rPr>
                <w:rFonts w:ascii="Times New Roman" w:hAnsi="Times New Roman"/>
                <w:sz w:val="24"/>
                <w:szCs w:val="24"/>
              </w:rPr>
            </w:pPr>
            <w:r w:rsidRPr="00EB1DBC">
              <w:rPr>
                <w:rFonts w:ascii="Times New Roman" w:hAnsi="Times New Roman"/>
                <w:sz w:val="24"/>
                <w:szCs w:val="24"/>
              </w:rPr>
              <w:t>13</w:t>
            </w:r>
          </w:p>
        </w:tc>
        <w:tc>
          <w:tcPr>
            <w:tcW w:w="171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890" w:type="dxa"/>
            <w:tcBorders>
              <w:top w:val="single" w:sz="4" w:space="0" w:color="000000"/>
              <w:left w:val="single" w:sz="4" w:space="0" w:color="000000"/>
              <w:bottom w:val="single" w:sz="4" w:space="0" w:color="000000"/>
              <w:right w:val="single" w:sz="4" w:space="0" w:color="000000"/>
            </w:tcBorders>
            <w:hideMark/>
          </w:tcPr>
          <w:p w:rsidR="0062099D" w:rsidRPr="00EB1DBC" w:rsidRDefault="00443511" w:rsidP="0094559C">
            <w:pPr>
              <w:spacing w:after="0"/>
              <w:jc w:val="center"/>
              <w:rPr>
                <w:rFonts w:ascii="Times New Roman" w:hAnsi="Times New Roman"/>
                <w:sz w:val="24"/>
                <w:szCs w:val="24"/>
              </w:rPr>
            </w:pPr>
            <w:r w:rsidRPr="00EB1DBC">
              <w:rPr>
                <w:rFonts w:ascii="Times New Roman" w:hAnsi="Times New Roman"/>
                <w:sz w:val="24"/>
                <w:szCs w:val="24"/>
              </w:rPr>
              <w:t>02</w:t>
            </w:r>
          </w:p>
        </w:tc>
        <w:tc>
          <w:tcPr>
            <w:tcW w:w="193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176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PG diploma</w:t>
            </w:r>
          </w:p>
        </w:tc>
        <w:tc>
          <w:tcPr>
            <w:tcW w:w="158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89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93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176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Advanced Diploma</w:t>
            </w:r>
          </w:p>
        </w:tc>
        <w:tc>
          <w:tcPr>
            <w:tcW w:w="158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89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93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176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Certificate</w:t>
            </w:r>
          </w:p>
        </w:tc>
        <w:tc>
          <w:tcPr>
            <w:tcW w:w="1588" w:type="dxa"/>
            <w:tcBorders>
              <w:top w:val="single" w:sz="4" w:space="0" w:color="000000"/>
              <w:left w:val="single" w:sz="4" w:space="0" w:color="000000"/>
              <w:bottom w:val="single" w:sz="4" w:space="0" w:color="000000"/>
              <w:right w:val="single" w:sz="4" w:space="0" w:color="000000"/>
            </w:tcBorders>
            <w:hideMark/>
          </w:tcPr>
          <w:p w:rsidR="0062099D" w:rsidRPr="00EB1DBC" w:rsidRDefault="00443511" w:rsidP="0094559C">
            <w:pPr>
              <w:spacing w:after="0"/>
              <w:jc w:val="center"/>
              <w:rPr>
                <w:rFonts w:ascii="Times New Roman" w:hAnsi="Times New Roman"/>
                <w:sz w:val="24"/>
                <w:szCs w:val="24"/>
              </w:rPr>
            </w:pPr>
            <w:r w:rsidRPr="00EB1DBC">
              <w:rPr>
                <w:rFonts w:ascii="Times New Roman" w:hAnsi="Times New Roman"/>
                <w:sz w:val="24"/>
                <w:szCs w:val="24"/>
              </w:rPr>
              <w:t>03</w:t>
            </w:r>
          </w:p>
        </w:tc>
        <w:tc>
          <w:tcPr>
            <w:tcW w:w="171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443511">
            <w:pPr>
              <w:spacing w:after="0"/>
              <w:jc w:val="center"/>
              <w:rPr>
                <w:rFonts w:ascii="Times New Roman" w:hAnsi="Times New Roman"/>
                <w:sz w:val="24"/>
                <w:szCs w:val="24"/>
              </w:rPr>
            </w:pPr>
            <w:r w:rsidRPr="00EB1DBC">
              <w:rPr>
                <w:rFonts w:ascii="Times New Roman" w:hAnsi="Times New Roman"/>
                <w:sz w:val="24"/>
                <w:szCs w:val="24"/>
              </w:rPr>
              <w:t>0</w:t>
            </w:r>
            <w:r w:rsidR="00443511" w:rsidRPr="00EB1DBC">
              <w:rPr>
                <w:rFonts w:ascii="Times New Roman" w:hAnsi="Times New Roman"/>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62099D" w:rsidRPr="00EB1DBC" w:rsidRDefault="00E225A8" w:rsidP="0094559C">
            <w:pPr>
              <w:spacing w:after="0"/>
              <w:jc w:val="center"/>
              <w:rPr>
                <w:rFonts w:ascii="Times New Roman" w:hAnsi="Times New Roman"/>
                <w:sz w:val="24"/>
                <w:szCs w:val="24"/>
              </w:rPr>
            </w:pPr>
            <w:r w:rsidRPr="00EB1DBC">
              <w:rPr>
                <w:rFonts w:ascii="Times New Roman" w:hAnsi="Times New Roman"/>
                <w:sz w:val="24"/>
                <w:szCs w:val="24"/>
              </w:rPr>
              <w:t>01</w:t>
            </w:r>
          </w:p>
        </w:tc>
        <w:tc>
          <w:tcPr>
            <w:tcW w:w="193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176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Other</w:t>
            </w:r>
          </w:p>
        </w:tc>
        <w:tc>
          <w:tcPr>
            <w:tcW w:w="158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89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c>
          <w:tcPr>
            <w:tcW w:w="193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176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Total</w:t>
            </w:r>
          </w:p>
        </w:tc>
        <w:tc>
          <w:tcPr>
            <w:tcW w:w="1588" w:type="dxa"/>
            <w:tcBorders>
              <w:top w:val="single" w:sz="4" w:space="0" w:color="000000"/>
              <w:left w:val="single" w:sz="4" w:space="0" w:color="000000"/>
              <w:bottom w:val="single" w:sz="4" w:space="0" w:color="000000"/>
              <w:right w:val="single" w:sz="4" w:space="0" w:color="000000"/>
            </w:tcBorders>
            <w:hideMark/>
          </w:tcPr>
          <w:p w:rsidR="0062099D" w:rsidRPr="00EB1DBC" w:rsidRDefault="00E225A8" w:rsidP="0094559C">
            <w:pPr>
              <w:spacing w:after="0"/>
              <w:jc w:val="center"/>
              <w:rPr>
                <w:rFonts w:ascii="Times New Roman" w:hAnsi="Times New Roman"/>
                <w:sz w:val="24"/>
                <w:szCs w:val="24"/>
              </w:rPr>
            </w:pPr>
            <w:r w:rsidRPr="00EB1DBC">
              <w:rPr>
                <w:rFonts w:ascii="Times New Roman" w:hAnsi="Times New Roman"/>
                <w:sz w:val="24"/>
                <w:szCs w:val="24"/>
              </w:rPr>
              <w:t>16</w:t>
            </w:r>
          </w:p>
        </w:tc>
        <w:tc>
          <w:tcPr>
            <w:tcW w:w="1710" w:type="dxa"/>
            <w:tcBorders>
              <w:top w:val="single" w:sz="4" w:space="0" w:color="000000"/>
              <w:left w:val="single" w:sz="4" w:space="0" w:color="000000"/>
              <w:bottom w:val="single" w:sz="4" w:space="0" w:color="000000"/>
              <w:right w:val="single" w:sz="4" w:space="0" w:color="000000"/>
            </w:tcBorders>
            <w:hideMark/>
          </w:tcPr>
          <w:p w:rsidR="0062099D" w:rsidRPr="00EB1DBC" w:rsidRDefault="00E225A8" w:rsidP="0094559C">
            <w:pPr>
              <w:spacing w:after="0"/>
              <w:jc w:val="center"/>
              <w:rPr>
                <w:rFonts w:ascii="Times New Roman" w:hAnsi="Times New Roman"/>
                <w:sz w:val="24"/>
                <w:szCs w:val="24"/>
              </w:rPr>
            </w:pPr>
            <w:r w:rsidRPr="00EB1DBC">
              <w:rPr>
                <w:rFonts w:ascii="Times New Roman" w:hAnsi="Times New Roman"/>
                <w:sz w:val="24"/>
                <w:szCs w:val="24"/>
              </w:rPr>
              <w:t>00</w:t>
            </w:r>
          </w:p>
        </w:tc>
        <w:tc>
          <w:tcPr>
            <w:tcW w:w="1890" w:type="dxa"/>
            <w:tcBorders>
              <w:top w:val="single" w:sz="4" w:space="0" w:color="000000"/>
              <w:left w:val="single" w:sz="4" w:space="0" w:color="000000"/>
              <w:bottom w:val="single" w:sz="4" w:space="0" w:color="000000"/>
              <w:right w:val="single" w:sz="4" w:space="0" w:color="000000"/>
            </w:tcBorders>
            <w:hideMark/>
          </w:tcPr>
          <w:p w:rsidR="0062099D" w:rsidRPr="00EB1DBC" w:rsidRDefault="00E225A8" w:rsidP="0094559C">
            <w:pPr>
              <w:spacing w:after="0"/>
              <w:jc w:val="center"/>
              <w:rPr>
                <w:rFonts w:ascii="Times New Roman" w:hAnsi="Times New Roman"/>
                <w:sz w:val="24"/>
                <w:szCs w:val="24"/>
              </w:rPr>
            </w:pPr>
            <w:r w:rsidRPr="00EB1DBC">
              <w:rPr>
                <w:rFonts w:ascii="Times New Roman" w:hAnsi="Times New Roman"/>
                <w:sz w:val="24"/>
                <w:szCs w:val="24"/>
              </w:rPr>
              <w:t>03</w:t>
            </w:r>
          </w:p>
        </w:tc>
        <w:tc>
          <w:tcPr>
            <w:tcW w:w="193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94559C">
            <w:pPr>
              <w:spacing w:after="0"/>
              <w:jc w:val="center"/>
              <w:rPr>
                <w:rFonts w:ascii="Times New Roman" w:hAnsi="Times New Roman"/>
                <w:sz w:val="24"/>
                <w:szCs w:val="24"/>
              </w:rPr>
            </w:pPr>
            <w:r w:rsidRPr="00EB1DBC">
              <w:rPr>
                <w:rFonts w:ascii="Times New Roman" w:hAnsi="Times New Roman"/>
                <w:sz w:val="24"/>
                <w:szCs w:val="24"/>
              </w:rPr>
              <w:t>-</w:t>
            </w:r>
          </w:p>
        </w:tc>
      </w:tr>
    </w:tbl>
    <w:p w:rsidR="0062099D" w:rsidRPr="00EB1DBC" w:rsidRDefault="0062099D" w:rsidP="0062099D">
      <w:pPr>
        <w:ind w:left="36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7"/>
        <w:gridCol w:w="1841"/>
        <w:gridCol w:w="1842"/>
        <w:gridCol w:w="1843"/>
        <w:gridCol w:w="1843"/>
      </w:tblGrid>
      <w:tr w:rsidR="0062099D" w:rsidRPr="00EB1DBC" w:rsidTr="0062099D">
        <w:tc>
          <w:tcPr>
            <w:tcW w:w="184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rPr>
                <w:rFonts w:ascii="Times New Roman" w:hAnsi="Times New Roman"/>
                <w:sz w:val="24"/>
                <w:szCs w:val="24"/>
              </w:rPr>
            </w:pPr>
            <w:r w:rsidRPr="00EB1DBC">
              <w:rPr>
                <w:rFonts w:ascii="Times New Roman" w:hAnsi="Times New Roman"/>
                <w:sz w:val="24"/>
                <w:szCs w:val="24"/>
              </w:rPr>
              <w:t>Interdisciplinary</w:t>
            </w:r>
          </w:p>
        </w:tc>
        <w:tc>
          <w:tcPr>
            <w:tcW w:w="184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rPr>
                <w:rFonts w:ascii="Times New Roman" w:hAnsi="Times New Roman"/>
                <w:sz w:val="24"/>
                <w:szCs w:val="24"/>
              </w:rPr>
            </w:pPr>
            <w:r w:rsidRPr="00EB1DBC">
              <w:rPr>
                <w:rFonts w:ascii="Times New Roman" w:hAnsi="Times New Roman"/>
                <w:sz w:val="24"/>
                <w:szCs w:val="24"/>
              </w:rPr>
              <w:t>-</w:t>
            </w:r>
          </w:p>
        </w:tc>
        <w:tc>
          <w:tcPr>
            <w:tcW w:w="184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rPr>
                <w:rFonts w:ascii="Times New Roman" w:hAnsi="Times New Roman"/>
                <w:sz w:val="24"/>
                <w:szCs w:val="24"/>
              </w:rPr>
            </w:pPr>
            <w:r w:rsidRPr="00EB1DBC">
              <w:rPr>
                <w:rFonts w:ascii="Times New Roman" w:hAnsi="Times New Roman"/>
                <w:sz w:val="24"/>
                <w:szCs w:val="24"/>
              </w:rPr>
              <w:t>-</w:t>
            </w:r>
          </w:p>
        </w:tc>
        <w:tc>
          <w:tcPr>
            <w:tcW w:w="1849"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rPr>
                <w:rFonts w:ascii="Times New Roman" w:hAnsi="Times New Roman"/>
                <w:sz w:val="24"/>
                <w:szCs w:val="24"/>
              </w:rPr>
            </w:pPr>
            <w:r w:rsidRPr="00EB1DBC">
              <w:rPr>
                <w:rFonts w:ascii="Times New Roman" w:hAnsi="Times New Roman"/>
                <w:sz w:val="24"/>
                <w:szCs w:val="24"/>
              </w:rPr>
              <w:t>-</w:t>
            </w:r>
          </w:p>
        </w:tc>
        <w:tc>
          <w:tcPr>
            <w:tcW w:w="1849"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184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rPr>
                <w:rFonts w:ascii="Times New Roman" w:hAnsi="Times New Roman"/>
                <w:sz w:val="24"/>
                <w:szCs w:val="24"/>
              </w:rPr>
            </w:pPr>
            <w:r w:rsidRPr="00EB1DBC">
              <w:rPr>
                <w:rFonts w:ascii="Times New Roman" w:hAnsi="Times New Roman"/>
                <w:sz w:val="24"/>
                <w:szCs w:val="24"/>
              </w:rPr>
              <w:t>Innovative</w:t>
            </w:r>
          </w:p>
        </w:tc>
        <w:tc>
          <w:tcPr>
            <w:tcW w:w="184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rPr>
                <w:rFonts w:ascii="Times New Roman" w:hAnsi="Times New Roman"/>
                <w:sz w:val="24"/>
                <w:szCs w:val="24"/>
              </w:rPr>
            </w:pPr>
            <w:r w:rsidRPr="00EB1DBC">
              <w:rPr>
                <w:rFonts w:ascii="Times New Roman" w:hAnsi="Times New Roman"/>
                <w:sz w:val="24"/>
                <w:szCs w:val="24"/>
              </w:rPr>
              <w:t>-</w:t>
            </w:r>
          </w:p>
        </w:tc>
        <w:tc>
          <w:tcPr>
            <w:tcW w:w="184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rPr>
                <w:rFonts w:ascii="Times New Roman" w:hAnsi="Times New Roman"/>
                <w:sz w:val="24"/>
                <w:szCs w:val="24"/>
              </w:rPr>
            </w:pPr>
            <w:r w:rsidRPr="00EB1DBC">
              <w:rPr>
                <w:rFonts w:ascii="Times New Roman" w:hAnsi="Times New Roman"/>
                <w:sz w:val="24"/>
                <w:szCs w:val="24"/>
              </w:rPr>
              <w:t>-</w:t>
            </w:r>
          </w:p>
        </w:tc>
        <w:tc>
          <w:tcPr>
            <w:tcW w:w="1849"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rPr>
                <w:rFonts w:ascii="Times New Roman" w:hAnsi="Times New Roman"/>
                <w:sz w:val="24"/>
                <w:szCs w:val="24"/>
              </w:rPr>
            </w:pPr>
            <w:r w:rsidRPr="00EB1DBC">
              <w:rPr>
                <w:rFonts w:ascii="Times New Roman" w:hAnsi="Times New Roman"/>
                <w:sz w:val="24"/>
                <w:szCs w:val="24"/>
              </w:rPr>
              <w:t>-</w:t>
            </w:r>
          </w:p>
        </w:tc>
        <w:tc>
          <w:tcPr>
            <w:tcW w:w="1849"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rPr>
                <w:rFonts w:ascii="Times New Roman" w:hAnsi="Times New Roman"/>
                <w:sz w:val="24"/>
                <w:szCs w:val="24"/>
              </w:rPr>
            </w:pPr>
            <w:r w:rsidRPr="00EB1DBC">
              <w:rPr>
                <w:rFonts w:ascii="Times New Roman" w:hAnsi="Times New Roman"/>
                <w:sz w:val="24"/>
                <w:szCs w:val="24"/>
              </w:rPr>
              <w:t>-</w:t>
            </w:r>
          </w:p>
        </w:tc>
      </w:tr>
      <w:tr w:rsidR="00CB1C19" w:rsidRPr="00EB1DBC" w:rsidTr="0062099D">
        <w:tc>
          <w:tcPr>
            <w:tcW w:w="1848" w:type="dxa"/>
            <w:tcBorders>
              <w:top w:val="single" w:sz="4" w:space="0" w:color="000000"/>
              <w:left w:val="single" w:sz="4" w:space="0" w:color="000000"/>
              <w:bottom w:val="single" w:sz="4" w:space="0" w:color="000000"/>
              <w:right w:val="single" w:sz="4" w:space="0" w:color="000000"/>
            </w:tcBorders>
            <w:hideMark/>
          </w:tcPr>
          <w:p w:rsidR="00CB1C19" w:rsidRPr="00EB1DBC" w:rsidRDefault="00CB1C19">
            <w:pPr>
              <w:rPr>
                <w:rFonts w:ascii="Times New Roman" w:hAnsi="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hideMark/>
          </w:tcPr>
          <w:p w:rsidR="00CB1C19" w:rsidRPr="00EB1DBC" w:rsidRDefault="00CB1C19">
            <w:pPr>
              <w:rPr>
                <w:rFonts w:ascii="Times New Roman" w:hAnsi="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hideMark/>
          </w:tcPr>
          <w:p w:rsidR="00CB1C19" w:rsidRPr="00EB1DBC" w:rsidRDefault="00CB1C19">
            <w:pPr>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hideMark/>
          </w:tcPr>
          <w:p w:rsidR="00CB1C19" w:rsidRPr="00EB1DBC" w:rsidRDefault="00CB1C19">
            <w:pPr>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hideMark/>
          </w:tcPr>
          <w:p w:rsidR="00CB1C19" w:rsidRPr="00EB1DBC" w:rsidRDefault="00CB1C19">
            <w:pPr>
              <w:rPr>
                <w:rFonts w:ascii="Times New Roman" w:hAnsi="Times New Roman"/>
                <w:sz w:val="24"/>
                <w:szCs w:val="24"/>
              </w:rPr>
            </w:pPr>
          </w:p>
        </w:tc>
      </w:tr>
    </w:tbl>
    <w:p w:rsidR="00CB1C19" w:rsidRPr="00EB1DBC" w:rsidRDefault="00CB1C19" w:rsidP="00CB1C19">
      <w:pPr>
        <w:pStyle w:val="ListParagraph"/>
        <w:rPr>
          <w:rFonts w:ascii="Times New Roman" w:hAnsi="Times New Roman"/>
          <w:sz w:val="24"/>
          <w:szCs w:val="24"/>
        </w:rPr>
      </w:pPr>
    </w:p>
    <w:p w:rsidR="0062099D" w:rsidRPr="00EB1DBC" w:rsidRDefault="0062099D" w:rsidP="0062099D">
      <w:pPr>
        <w:pStyle w:val="ListParagraph"/>
        <w:numPr>
          <w:ilvl w:val="1"/>
          <w:numId w:val="13"/>
        </w:numPr>
        <w:rPr>
          <w:rFonts w:ascii="Times New Roman" w:hAnsi="Times New Roman"/>
          <w:sz w:val="24"/>
          <w:szCs w:val="24"/>
        </w:rPr>
      </w:pPr>
      <w:r w:rsidRPr="00EB1DBC">
        <w:rPr>
          <w:rFonts w:ascii="Times New Roman" w:hAnsi="Times New Roman"/>
          <w:sz w:val="24"/>
          <w:szCs w:val="24"/>
        </w:rPr>
        <w:t>(i) Flexibility of the Curriculum: CBCS/Core/Elective option/ Open option – Nil</w:t>
      </w:r>
    </w:p>
    <w:p w:rsidR="0062099D" w:rsidRPr="00EB1DBC" w:rsidRDefault="0062099D" w:rsidP="0062099D">
      <w:pPr>
        <w:pStyle w:val="ListParagraph"/>
        <w:rPr>
          <w:rFonts w:ascii="Times New Roman" w:hAnsi="Times New Roman"/>
          <w:sz w:val="24"/>
          <w:szCs w:val="24"/>
        </w:rPr>
      </w:pPr>
      <w:r w:rsidRPr="00EB1DBC">
        <w:rPr>
          <w:rFonts w:ascii="Times New Roman" w:hAnsi="Times New Roman"/>
          <w:sz w:val="24"/>
          <w:szCs w:val="24"/>
        </w:rPr>
        <w:t>(ii) Pattern of Programmes:</w:t>
      </w:r>
    </w:p>
    <w:tbl>
      <w:tblPr>
        <w:tblW w:w="0" w:type="auto"/>
        <w:tblInd w:w="3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3"/>
        <w:gridCol w:w="3317"/>
      </w:tblGrid>
      <w:tr w:rsidR="0062099D" w:rsidRPr="00EB1DBC" w:rsidTr="0062099D">
        <w:tc>
          <w:tcPr>
            <w:tcW w:w="1723"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ListParagraph"/>
              <w:ind w:left="0"/>
              <w:jc w:val="center"/>
              <w:rPr>
                <w:rFonts w:ascii="Times New Roman" w:hAnsi="Times New Roman"/>
                <w:b/>
                <w:sz w:val="24"/>
                <w:szCs w:val="24"/>
              </w:rPr>
            </w:pPr>
            <w:r w:rsidRPr="00EB1DBC">
              <w:rPr>
                <w:rFonts w:ascii="Times New Roman" w:hAnsi="Times New Roman"/>
                <w:b/>
                <w:sz w:val="24"/>
                <w:szCs w:val="24"/>
              </w:rPr>
              <w:t>Pattern</w:t>
            </w:r>
          </w:p>
        </w:tc>
        <w:tc>
          <w:tcPr>
            <w:tcW w:w="3317"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ListParagraph"/>
              <w:ind w:left="0"/>
              <w:jc w:val="center"/>
              <w:rPr>
                <w:rFonts w:ascii="Times New Roman" w:hAnsi="Times New Roman"/>
                <w:b/>
                <w:sz w:val="24"/>
                <w:szCs w:val="24"/>
              </w:rPr>
            </w:pPr>
            <w:r w:rsidRPr="00EB1DBC">
              <w:rPr>
                <w:rFonts w:ascii="Times New Roman" w:hAnsi="Times New Roman"/>
                <w:b/>
                <w:sz w:val="24"/>
                <w:szCs w:val="24"/>
              </w:rPr>
              <w:t>Number of Programmes</w:t>
            </w:r>
          </w:p>
        </w:tc>
      </w:tr>
      <w:tr w:rsidR="0062099D" w:rsidRPr="00EB1DBC" w:rsidTr="0062099D">
        <w:tc>
          <w:tcPr>
            <w:tcW w:w="1723"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ListParagraph"/>
              <w:ind w:left="0"/>
              <w:jc w:val="center"/>
              <w:rPr>
                <w:rFonts w:ascii="Times New Roman" w:hAnsi="Times New Roman"/>
                <w:sz w:val="24"/>
                <w:szCs w:val="24"/>
              </w:rPr>
            </w:pPr>
            <w:r w:rsidRPr="00EB1DBC">
              <w:rPr>
                <w:rFonts w:ascii="Times New Roman" w:hAnsi="Times New Roman"/>
                <w:sz w:val="24"/>
                <w:szCs w:val="24"/>
              </w:rPr>
              <w:t>Semester</w:t>
            </w:r>
          </w:p>
        </w:tc>
        <w:tc>
          <w:tcPr>
            <w:tcW w:w="3317" w:type="dxa"/>
            <w:tcBorders>
              <w:top w:val="single" w:sz="4" w:space="0" w:color="000000"/>
              <w:left w:val="single" w:sz="4" w:space="0" w:color="000000"/>
              <w:bottom w:val="single" w:sz="4" w:space="0" w:color="000000"/>
              <w:right w:val="single" w:sz="4" w:space="0" w:color="000000"/>
            </w:tcBorders>
            <w:hideMark/>
          </w:tcPr>
          <w:p w:rsidR="0062099D" w:rsidRPr="00EB1DBC" w:rsidRDefault="00E225A8" w:rsidP="00636ED2">
            <w:pPr>
              <w:pStyle w:val="ListParagraph"/>
              <w:ind w:left="0"/>
              <w:jc w:val="center"/>
              <w:rPr>
                <w:rFonts w:ascii="Times New Roman" w:hAnsi="Times New Roman"/>
                <w:sz w:val="24"/>
                <w:szCs w:val="24"/>
              </w:rPr>
            </w:pPr>
            <w:r w:rsidRPr="00EB1DBC">
              <w:rPr>
                <w:rFonts w:ascii="Times New Roman" w:hAnsi="Times New Roman"/>
                <w:sz w:val="24"/>
                <w:szCs w:val="24"/>
              </w:rPr>
              <w:t>15</w:t>
            </w:r>
          </w:p>
        </w:tc>
      </w:tr>
      <w:tr w:rsidR="0062099D" w:rsidRPr="00EB1DBC" w:rsidTr="0062099D">
        <w:tc>
          <w:tcPr>
            <w:tcW w:w="1723"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ListParagraph"/>
              <w:ind w:left="0"/>
              <w:jc w:val="center"/>
              <w:rPr>
                <w:rFonts w:ascii="Times New Roman" w:hAnsi="Times New Roman"/>
                <w:sz w:val="24"/>
                <w:szCs w:val="24"/>
              </w:rPr>
            </w:pPr>
            <w:r w:rsidRPr="00EB1DBC">
              <w:rPr>
                <w:rFonts w:ascii="Times New Roman" w:hAnsi="Times New Roman"/>
                <w:sz w:val="24"/>
                <w:szCs w:val="24"/>
              </w:rPr>
              <w:t>Trimester</w:t>
            </w:r>
          </w:p>
        </w:tc>
        <w:tc>
          <w:tcPr>
            <w:tcW w:w="3317"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ListParagraph"/>
              <w:ind w:left="0"/>
              <w:jc w:val="cente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1723"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ListParagraph"/>
              <w:ind w:left="0"/>
              <w:jc w:val="center"/>
              <w:rPr>
                <w:rFonts w:ascii="Times New Roman" w:hAnsi="Times New Roman"/>
                <w:sz w:val="24"/>
                <w:szCs w:val="24"/>
              </w:rPr>
            </w:pPr>
            <w:r w:rsidRPr="00EB1DBC">
              <w:rPr>
                <w:rFonts w:ascii="Times New Roman" w:hAnsi="Times New Roman"/>
                <w:sz w:val="24"/>
                <w:szCs w:val="24"/>
              </w:rPr>
              <w:t>Annual</w:t>
            </w:r>
          </w:p>
        </w:tc>
        <w:tc>
          <w:tcPr>
            <w:tcW w:w="3317"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ListParagraph"/>
              <w:ind w:left="0"/>
              <w:jc w:val="center"/>
              <w:rPr>
                <w:rFonts w:ascii="Times New Roman" w:hAnsi="Times New Roman"/>
                <w:sz w:val="24"/>
                <w:szCs w:val="24"/>
              </w:rPr>
            </w:pPr>
            <w:r w:rsidRPr="00EB1DBC">
              <w:rPr>
                <w:rFonts w:ascii="Times New Roman" w:hAnsi="Times New Roman"/>
                <w:sz w:val="24"/>
                <w:szCs w:val="24"/>
              </w:rPr>
              <w:t>-</w:t>
            </w:r>
          </w:p>
        </w:tc>
      </w:tr>
    </w:tbl>
    <w:p w:rsidR="0062099D" w:rsidRPr="00EB1DBC" w:rsidRDefault="00D14F65" w:rsidP="0062099D">
      <w:pPr>
        <w:pStyle w:val="ListParagraph"/>
        <w:rPr>
          <w:rFonts w:ascii="Times New Roman" w:hAnsi="Times New Roman"/>
          <w:sz w:val="24"/>
          <w:szCs w:val="24"/>
        </w:rPr>
      </w:pPr>
      <w:r w:rsidRPr="00D14F65">
        <w:rPr>
          <w:rFonts w:ascii="Times New Roman" w:hAnsi="Times New Roman"/>
        </w:rPr>
        <w:pict>
          <v:rect id="_x0000_s1184" style="position:absolute;left:0;text-align:left;margin-left:219.75pt;margin-top:13.1pt;width:21.75pt;height:17.25pt;z-index:251822080;mso-position-horizontal-relative:text;mso-position-vertical-relative:text"/>
        </w:pict>
      </w:r>
      <w:r w:rsidRPr="00D14F65">
        <w:rPr>
          <w:rFonts w:ascii="Times New Roman" w:hAnsi="Times New Roman"/>
        </w:rPr>
        <w:pict>
          <v:rect id="_x0000_s1185" style="position:absolute;left:0;text-align:left;margin-left:279pt;margin-top:13.1pt;width:23.25pt;height:17.25pt;z-index:251823104;mso-position-horizontal-relative:text;mso-position-vertical-relative:text"/>
        </w:pict>
      </w:r>
      <w:r w:rsidRPr="00D14F65">
        <w:rPr>
          <w:rFonts w:ascii="Times New Roman" w:hAnsi="Times New Roman"/>
        </w:rPr>
        <w:pict>
          <v:rect id="_x0000_s1253" style="position:absolute;left:0;text-align:left;margin-left:438.75pt;margin-top:13.1pt;width:20.25pt;height:17.25pt;z-index:-251423744;mso-position-horizontal-relative:text;mso-position-vertical-relative:text"/>
        </w:pict>
      </w:r>
      <w:r w:rsidRPr="00D14F65">
        <w:rPr>
          <w:rFonts w:ascii="Times New Roman" w:hAnsi="Times New Roman"/>
        </w:rPr>
        <w:pict>
          <v:rect id="_x0000_s1186" style="position:absolute;left:0;text-align:left;margin-left:364.5pt;margin-top:13.1pt;width:22.5pt;height:17.25pt;z-index:251824128;mso-position-horizontal-relative:text;mso-position-vertical-relative:text"/>
        </w:pict>
      </w:r>
    </w:p>
    <w:p w:rsidR="0062099D" w:rsidRPr="00EB1DBC" w:rsidRDefault="0062099D" w:rsidP="0062099D">
      <w:pPr>
        <w:pStyle w:val="ListParagraph"/>
        <w:numPr>
          <w:ilvl w:val="1"/>
          <w:numId w:val="13"/>
        </w:numPr>
        <w:rPr>
          <w:rFonts w:ascii="Times New Roman" w:hAnsi="Times New Roman"/>
          <w:sz w:val="24"/>
          <w:szCs w:val="24"/>
        </w:rPr>
      </w:pPr>
      <w:r w:rsidRPr="00EB1DBC">
        <w:rPr>
          <w:rFonts w:ascii="Times New Roman" w:hAnsi="Times New Roman"/>
          <w:sz w:val="24"/>
          <w:szCs w:val="24"/>
        </w:rPr>
        <w:t xml:space="preserve">Feedback from stakeholders* Alumni         Parents           Employers        Students   </w:t>
      </w:r>
      <w:r w:rsidRPr="00EB1DBC">
        <w:rPr>
          <w:rFonts w:ascii="Times New Roman" w:hAnsi="Times New Roman"/>
          <w:sz w:val="24"/>
          <w:szCs w:val="24"/>
        </w:rPr>
        <w:sym w:font="Wingdings" w:char="00FC"/>
      </w:r>
    </w:p>
    <w:p w:rsidR="0062099D" w:rsidRPr="00EB1DBC" w:rsidRDefault="00D14F65" w:rsidP="0062099D">
      <w:pPr>
        <w:pStyle w:val="ListParagraph"/>
        <w:rPr>
          <w:rFonts w:ascii="Times New Roman" w:hAnsi="Times New Roman"/>
          <w:sz w:val="24"/>
          <w:szCs w:val="24"/>
        </w:rPr>
      </w:pPr>
      <w:r w:rsidRPr="00D14F65">
        <w:rPr>
          <w:rFonts w:ascii="Times New Roman" w:hAnsi="Times New Roman"/>
        </w:rPr>
        <w:pict>
          <v:rect id="_x0000_s1251" style="position:absolute;left:0;text-align:left;margin-left:465.75pt;margin-top:23.2pt;width:21.75pt;height:17.25pt;z-index:-251425792"/>
        </w:pict>
      </w:r>
      <w:r w:rsidR="0062099D" w:rsidRPr="00EB1DBC">
        <w:rPr>
          <w:rFonts w:ascii="Times New Roman" w:hAnsi="Times New Roman"/>
          <w:sz w:val="24"/>
          <w:szCs w:val="24"/>
        </w:rPr>
        <w:t>(On all aspects)</w:t>
      </w:r>
    </w:p>
    <w:p w:rsidR="0062099D" w:rsidRPr="00EB1DBC" w:rsidRDefault="00D14F65" w:rsidP="0062099D">
      <w:pPr>
        <w:ind w:left="360"/>
        <w:rPr>
          <w:rFonts w:ascii="Times New Roman" w:hAnsi="Times New Roman"/>
          <w:sz w:val="24"/>
          <w:szCs w:val="24"/>
        </w:rPr>
      </w:pPr>
      <w:r w:rsidRPr="00D14F65">
        <w:rPr>
          <w:rFonts w:ascii="Times New Roman" w:hAnsi="Times New Roman"/>
        </w:rPr>
        <w:pict>
          <v:rect id="_x0000_s1187" style="position:absolute;left:0;text-align:left;margin-left:226.5pt;margin-top:1.5pt;width:21.75pt;height:17.25pt;z-index:251825152"/>
        </w:pict>
      </w:r>
      <w:r w:rsidRPr="00D14F65">
        <w:rPr>
          <w:rFonts w:ascii="Times New Roman" w:hAnsi="Times New Roman"/>
          <w:noProof/>
          <w:lang w:val="en-US" w:eastAsia="en-US"/>
        </w:rPr>
        <w:pict>
          <v:rect id="_x0000_s1277" style="position:absolute;left:0;text-align:left;margin-left:161.25pt;margin-top:1.5pt;width:21.75pt;height:17.25pt;z-index:-251400192"/>
        </w:pict>
      </w:r>
      <w:r w:rsidRPr="00D14F65">
        <w:rPr>
          <w:rFonts w:ascii="Times New Roman" w:hAnsi="Times New Roman"/>
        </w:rPr>
        <w:pict>
          <v:rect id="_x0000_s1252" style="position:absolute;left:0;text-align:left;margin-left:337.5pt;margin-top:1.5pt;width:27pt;height:17.25pt;z-index:-251424768"/>
        </w:pict>
      </w:r>
      <w:r w:rsidR="0062099D" w:rsidRPr="00EB1DBC">
        <w:rPr>
          <w:rFonts w:ascii="Times New Roman" w:hAnsi="Times New Roman"/>
          <w:sz w:val="24"/>
          <w:szCs w:val="24"/>
        </w:rPr>
        <w:t>Mo</w:t>
      </w:r>
      <w:r w:rsidR="00EF7257" w:rsidRPr="00EB1DBC">
        <w:rPr>
          <w:rFonts w:ascii="Times New Roman" w:hAnsi="Times New Roman"/>
          <w:sz w:val="24"/>
          <w:szCs w:val="24"/>
        </w:rPr>
        <w:t xml:space="preserve">de of Feedback </w:t>
      </w:r>
      <w:r w:rsidR="00636ED2" w:rsidRPr="00EB1DBC">
        <w:rPr>
          <w:rFonts w:ascii="Times New Roman" w:hAnsi="Times New Roman"/>
          <w:sz w:val="24"/>
          <w:szCs w:val="24"/>
        </w:rPr>
        <w:t xml:space="preserve">Online   </w:t>
      </w:r>
      <w:r w:rsidR="0062099D" w:rsidRPr="00EB1DBC">
        <w:rPr>
          <w:rFonts w:ascii="Times New Roman" w:hAnsi="Times New Roman"/>
          <w:sz w:val="24"/>
          <w:szCs w:val="24"/>
        </w:rPr>
        <w:t>Manual</w:t>
      </w:r>
      <w:r w:rsidR="0062099D" w:rsidRPr="00EB1DBC">
        <w:rPr>
          <w:rFonts w:ascii="Times New Roman" w:hAnsi="Times New Roman"/>
          <w:sz w:val="24"/>
          <w:szCs w:val="24"/>
        </w:rPr>
        <w:sym w:font="Wingdings" w:char="00FC"/>
      </w:r>
      <w:r w:rsidR="00EF7257" w:rsidRPr="00EB1DBC">
        <w:rPr>
          <w:rFonts w:ascii="Times New Roman" w:hAnsi="Times New Roman"/>
          <w:sz w:val="24"/>
          <w:szCs w:val="24"/>
        </w:rPr>
        <w:tab/>
      </w:r>
      <w:r w:rsidR="0062099D" w:rsidRPr="00EB1DBC">
        <w:rPr>
          <w:rFonts w:ascii="Times New Roman" w:hAnsi="Times New Roman"/>
          <w:sz w:val="24"/>
          <w:szCs w:val="24"/>
        </w:rPr>
        <w:t xml:space="preserve">Co-operation </w:t>
      </w:r>
      <w:r w:rsidR="00EF7257" w:rsidRPr="00EB1DBC">
        <w:rPr>
          <w:rFonts w:ascii="Times New Roman" w:hAnsi="Times New Roman"/>
          <w:sz w:val="24"/>
          <w:szCs w:val="24"/>
        </w:rPr>
        <w:tab/>
      </w:r>
      <w:r w:rsidR="0062099D" w:rsidRPr="00EB1DBC">
        <w:rPr>
          <w:rFonts w:ascii="Times New Roman" w:hAnsi="Times New Roman"/>
          <w:sz w:val="24"/>
          <w:szCs w:val="24"/>
        </w:rPr>
        <w:t>Schools (for PEI)</w:t>
      </w:r>
      <w:r w:rsidR="00EF7257" w:rsidRPr="00EB1DBC">
        <w:rPr>
          <w:rFonts w:ascii="Times New Roman" w:hAnsi="Times New Roman"/>
          <w:sz w:val="24"/>
          <w:szCs w:val="24"/>
        </w:rPr>
        <w:tab/>
      </w:r>
      <w:r w:rsidR="00EF7257" w:rsidRPr="00EB1DBC">
        <w:rPr>
          <w:rFonts w:ascii="Times New Roman" w:hAnsi="Times New Roman"/>
          <w:sz w:val="24"/>
          <w:szCs w:val="24"/>
        </w:rPr>
        <w:tab/>
      </w:r>
      <w:r w:rsidR="00EF7257" w:rsidRPr="00EB1DBC">
        <w:rPr>
          <w:rFonts w:ascii="Times New Roman" w:hAnsi="Times New Roman"/>
          <w:sz w:val="24"/>
          <w:szCs w:val="24"/>
        </w:rPr>
        <w:tab/>
      </w:r>
    </w:p>
    <w:p w:rsidR="00636ED2" w:rsidRPr="00EB1DBC" w:rsidRDefault="00636ED2" w:rsidP="00636ED2">
      <w:pPr>
        <w:pStyle w:val="ListParagraph"/>
        <w:ind w:left="644"/>
        <w:rPr>
          <w:rFonts w:ascii="Times New Roman" w:hAnsi="Times New Roman"/>
          <w:sz w:val="24"/>
          <w:szCs w:val="24"/>
        </w:rPr>
      </w:pPr>
    </w:p>
    <w:p w:rsidR="0062099D" w:rsidRPr="00EB1DBC" w:rsidRDefault="00D14F65" w:rsidP="00636ED2">
      <w:pPr>
        <w:pStyle w:val="ListParagraph"/>
        <w:rPr>
          <w:rFonts w:ascii="Times New Roman" w:hAnsi="Times New Roman"/>
          <w:sz w:val="24"/>
          <w:szCs w:val="24"/>
        </w:rPr>
      </w:pPr>
      <w:r w:rsidRPr="00D14F65">
        <w:rPr>
          <w:rFonts w:ascii="Times New Roman" w:hAnsi="Times New Roman"/>
        </w:rPr>
        <w:lastRenderedPageBreak/>
        <w:pict>
          <v:rect id="_x0000_s1254" style="position:absolute;left:0;text-align:left;margin-left:23.25pt;margin-top:30.75pt;width:5in;height:19.25pt;z-index:-251422720"/>
        </w:pict>
      </w:r>
      <w:r w:rsidR="00636ED2" w:rsidRPr="00EB1DBC">
        <w:rPr>
          <w:rFonts w:ascii="Times New Roman" w:hAnsi="Times New Roman"/>
          <w:sz w:val="24"/>
          <w:szCs w:val="24"/>
        </w:rPr>
        <w:t xml:space="preserve">1.4 </w:t>
      </w:r>
      <w:r w:rsidR="0062099D" w:rsidRPr="00EB1DBC">
        <w:rPr>
          <w:rFonts w:ascii="Times New Roman" w:hAnsi="Times New Roman"/>
          <w:sz w:val="24"/>
          <w:szCs w:val="24"/>
        </w:rPr>
        <w:t xml:space="preserve">Whether there is any revision/ </w:t>
      </w:r>
      <w:r w:rsidR="00636ED2" w:rsidRPr="00EB1DBC">
        <w:rPr>
          <w:rFonts w:ascii="Times New Roman" w:hAnsi="Times New Roman"/>
          <w:sz w:val="24"/>
          <w:szCs w:val="24"/>
        </w:rPr>
        <w:t>update of</w:t>
      </w:r>
      <w:r w:rsidR="0062099D" w:rsidRPr="00EB1DBC">
        <w:rPr>
          <w:rFonts w:ascii="Times New Roman" w:hAnsi="Times New Roman"/>
          <w:sz w:val="24"/>
          <w:szCs w:val="24"/>
        </w:rPr>
        <w:t xml:space="preserve"> regulation of syllabi, if yes, mention their salient aspects:</w:t>
      </w:r>
    </w:p>
    <w:p w:rsidR="0062099D" w:rsidRPr="00EB1DBC" w:rsidRDefault="0062099D" w:rsidP="0062099D">
      <w:pPr>
        <w:pStyle w:val="ListParagraph"/>
        <w:rPr>
          <w:rFonts w:ascii="Times New Roman" w:hAnsi="Times New Roman"/>
          <w:sz w:val="24"/>
          <w:szCs w:val="24"/>
        </w:rPr>
      </w:pPr>
      <w:r w:rsidRPr="00EB1DBC">
        <w:rPr>
          <w:rFonts w:ascii="Times New Roman" w:hAnsi="Times New Roman"/>
          <w:sz w:val="24"/>
          <w:szCs w:val="24"/>
        </w:rPr>
        <w:t>The syllabi is revised/ updated after every three years by the university</w:t>
      </w:r>
    </w:p>
    <w:p w:rsidR="0062099D" w:rsidRPr="00EB1DBC" w:rsidRDefault="0062099D" w:rsidP="0062099D">
      <w:pPr>
        <w:pStyle w:val="ListParagraph"/>
        <w:rPr>
          <w:rFonts w:ascii="Times New Roman" w:hAnsi="Times New Roman"/>
          <w:sz w:val="24"/>
          <w:szCs w:val="24"/>
        </w:rPr>
      </w:pPr>
    </w:p>
    <w:p w:rsidR="0062099D" w:rsidRPr="00EB1DBC" w:rsidRDefault="0062099D" w:rsidP="0062099D">
      <w:pPr>
        <w:pStyle w:val="ListParagraph"/>
        <w:numPr>
          <w:ilvl w:val="1"/>
          <w:numId w:val="13"/>
        </w:numPr>
        <w:rPr>
          <w:rFonts w:ascii="Times New Roman" w:hAnsi="Times New Roman"/>
          <w:sz w:val="24"/>
          <w:szCs w:val="24"/>
        </w:rPr>
      </w:pPr>
      <w:r w:rsidRPr="00EB1DBC">
        <w:rPr>
          <w:rFonts w:ascii="Times New Roman" w:hAnsi="Times New Roman"/>
          <w:sz w:val="24"/>
          <w:szCs w:val="24"/>
        </w:rPr>
        <w:t>Any new Department / Centre introduced during the year. If yes, give details.</w:t>
      </w:r>
    </w:p>
    <w:p w:rsidR="0062099D" w:rsidRPr="00EB1DBC" w:rsidRDefault="00D14F65" w:rsidP="0062099D">
      <w:pPr>
        <w:pStyle w:val="ListParagraph"/>
        <w:rPr>
          <w:rFonts w:ascii="Times New Roman" w:hAnsi="Times New Roman"/>
          <w:sz w:val="24"/>
          <w:szCs w:val="24"/>
        </w:rPr>
      </w:pPr>
      <w:r w:rsidRPr="00D14F65">
        <w:rPr>
          <w:rFonts w:ascii="Times New Roman" w:hAnsi="Times New Roman"/>
        </w:rPr>
        <w:pict>
          <v:rect id="_x0000_s1255" style="position:absolute;left:0;text-align:left;margin-left:15pt;margin-top:14.6pt;width:299.25pt;height:22.4pt;flip:y;z-index:-251421696"/>
        </w:pict>
      </w:r>
    </w:p>
    <w:p w:rsidR="0062099D" w:rsidRPr="00EB1DBC" w:rsidRDefault="0062099D" w:rsidP="0062099D">
      <w:pPr>
        <w:pStyle w:val="ListParagraph"/>
        <w:rPr>
          <w:rFonts w:ascii="Times New Roman" w:hAnsi="Times New Roman"/>
          <w:sz w:val="24"/>
          <w:szCs w:val="24"/>
        </w:rPr>
      </w:pPr>
      <w:r w:rsidRPr="00EB1DBC">
        <w:rPr>
          <w:rFonts w:ascii="Times New Roman" w:hAnsi="Times New Roman"/>
          <w:sz w:val="24"/>
          <w:szCs w:val="24"/>
        </w:rPr>
        <w:t xml:space="preserve">    -Nil-</w:t>
      </w:r>
    </w:p>
    <w:p w:rsidR="0062099D" w:rsidRPr="00EB1DBC" w:rsidRDefault="0062099D" w:rsidP="0062099D">
      <w:pPr>
        <w:pStyle w:val="ListParagraph"/>
        <w:rPr>
          <w:rFonts w:ascii="Times New Roman" w:hAnsi="Times New Roman"/>
          <w:sz w:val="24"/>
          <w:szCs w:val="24"/>
        </w:rPr>
      </w:pPr>
    </w:p>
    <w:p w:rsidR="0062099D" w:rsidRPr="00EB1DBC" w:rsidRDefault="0062099D" w:rsidP="0062099D">
      <w:pPr>
        <w:pStyle w:val="ListParagraph"/>
        <w:rPr>
          <w:rFonts w:ascii="Times New Roman" w:hAnsi="Times New Roman"/>
          <w:sz w:val="24"/>
          <w:szCs w:val="24"/>
        </w:rPr>
      </w:pPr>
    </w:p>
    <w:p w:rsidR="0062099D" w:rsidRPr="00EB1DBC" w:rsidRDefault="0062099D" w:rsidP="0062099D">
      <w:pPr>
        <w:pStyle w:val="ListParagraph"/>
        <w:numPr>
          <w:ilvl w:val="1"/>
          <w:numId w:val="15"/>
        </w:numPr>
        <w:ind w:left="1440"/>
        <w:jc w:val="both"/>
        <w:rPr>
          <w:rFonts w:ascii="Times New Roman" w:hAnsi="Times New Roman"/>
          <w:b/>
          <w:sz w:val="32"/>
          <w:szCs w:val="24"/>
        </w:rPr>
      </w:pPr>
      <w:r w:rsidRPr="00EB1DBC">
        <w:rPr>
          <w:rFonts w:ascii="Times New Roman" w:hAnsi="Times New Roman"/>
          <w:b/>
          <w:sz w:val="32"/>
          <w:szCs w:val="24"/>
        </w:rPr>
        <w:t xml:space="preserve">Details about Academic Programmes: </w:t>
      </w:r>
    </w:p>
    <w:p w:rsidR="0062099D" w:rsidRPr="00EB1DBC" w:rsidRDefault="0062099D" w:rsidP="0062099D">
      <w:pPr>
        <w:pStyle w:val="ListParagraph"/>
        <w:numPr>
          <w:ilvl w:val="1"/>
          <w:numId w:val="16"/>
        </w:numPr>
        <w:jc w:val="both"/>
        <w:rPr>
          <w:rFonts w:ascii="Times New Roman" w:hAnsi="Times New Roman"/>
          <w:sz w:val="24"/>
          <w:szCs w:val="24"/>
        </w:rPr>
      </w:pPr>
      <w:r w:rsidRPr="00EB1DBC">
        <w:rPr>
          <w:rFonts w:ascii="Times New Roman" w:hAnsi="Times New Roman"/>
          <w:b/>
          <w:sz w:val="24"/>
          <w:szCs w:val="24"/>
        </w:rPr>
        <w:t>Ph. D. Programme</w:t>
      </w:r>
      <w:r w:rsidRPr="00EB1DBC">
        <w:rPr>
          <w:rFonts w:ascii="Times New Roman" w:hAnsi="Times New Roman"/>
          <w:sz w:val="24"/>
          <w:szCs w:val="24"/>
        </w:rPr>
        <w:t xml:space="preserve">: Our institute does not run any Ph. D. Programme. Some faculty members have Ph. D. and M. Phil. Guide ships recognition of </w:t>
      </w:r>
      <w:proofErr w:type="spellStart"/>
      <w:r w:rsidRPr="00EB1DBC">
        <w:rPr>
          <w:rFonts w:ascii="Times New Roman" w:hAnsi="Times New Roman"/>
          <w:sz w:val="24"/>
          <w:szCs w:val="24"/>
        </w:rPr>
        <w:t>Shivaji</w:t>
      </w:r>
      <w:proofErr w:type="spellEnd"/>
      <w:r w:rsidRPr="00EB1DBC">
        <w:rPr>
          <w:rFonts w:ascii="Times New Roman" w:hAnsi="Times New Roman"/>
          <w:sz w:val="24"/>
          <w:szCs w:val="24"/>
        </w:rPr>
        <w:t xml:space="preserve"> University, Kolhapur in the subjects </w:t>
      </w:r>
      <w:r w:rsidR="000F1EAE" w:rsidRPr="00EB1DBC">
        <w:rPr>
          <w:rFonts w:ascii="Times New Roman" w:hAnsi="Times New Roman"/>
          <w:sz w:val="24"/>
          <w:szCs w:val="24"/>
        </w:rPr>
        <w:t>such as</w:t>
      </w:r>
      <w:r w:rsidRPr="00EB1DBC">
        <w:rPr>
          <w:rFonts w:ascii="Times New Roman" w:hAnsi="Times New Roman"/>
          <w:sz w:val="24"/>
          <w:szCs w:val="24"/>
        </w:rPr>
        <w:t xml:space="preserve"> Botany, Hindi, Geography, English and Physics. </w:t>
      </w:r>
    </w:p>
    <w:p w:rsidR="0062099D" w:rsidRPr="00EB1DBC" w:rsidRDefault="0062099D" w:rsidP="0062099D">
      <w:pPr>
        <w:pStyle w:val="ListParagraph"/>
        <w:numPr>
          <w:ilvl w:val="1"/>
          <w:numId w:val="16"/>
        </w:numPr>
        <w:jc w:val="both"/>
        <w:rPr>
          <w:rFonts w:ascii="Times New Roman" w:hAnsi="Times New Roman"/>
          <w:sz w:val="24"/>
          <w:szCs w:val="24"/>
        </w:rPr>
      </w:pPr>
      <w:r w:rsidRPr="00EB1DBC">
        <w:rPr>
          <w:rFonts w:ascii="Times New Roman" w:hAnsi="Times New Roman"/>
          <w:b/>
          <w:sz w:val="24"/>
          <w:szCs w:val="24"/>
        </w:rPr>
        <w:t>P. G. Programmes</w:t>
      </w:r>
      <w:r w:rsidRPr="00EB1DBC">
        <w:rPr>
          <w:rFonts w:ascii="Times New Roman" w:hAnsi="Times New Roman"/>
          <w:sz w:val="24"/>
          <w:szCs w:val="24"/>
        </w:rPr>
        <w:t>: Our institute does not run any PG course offered by affiliated university or any other university.</w:t>
      </w:r>
    </w:p>
    <w:p w:rsidR="0062099D" w:rsidRPr="00EB1DBC" w:rsidRDefault="0062099D" w:rsidP="0062099D">
      <w:pPr>
        <w:pStyle w:val="ListParagraph"/>
        <w:numPr>
          <w:ilvl w:val="1"/>
          <w:numId w:val="16"/>
        </w:numPr>
        <w:jc w:val="both"/>
        <w:rPr>
          <w:rFonts w:ascii="Times New Roman" w:hAnsi="Times New Roman"/>
          <w:sz w:val="24"/>
          <w:szCs w:val="24"/>
        </w:rPr>
      </w:pPr>
      <w:r w:rsidRPr="00EB1DBC">
        <w:rPr>
          <w:rFonts w:ascii="Times New Roman" w:hAnsi="Times New Roman"/>
          <w:b/>
          <w:sz w:val="24"/>
          <w:szCs w:val="24"/>
        </w:rPr>
        <w:t>UG Courses</w:t>
      </w:r>
      <w:r w:rsidRPr="00EB1DBC">
        <w:rPr>
          <w:rFonts w:ascii="Times New Roman" w:hAnsi="Times New Roman"/>
          <w:sz w:val="24"/>
          <w:szCs w:val="24"/>
        </w:rPr>
        <w:t>: Institute runs</w:t>
      </w:r>
      <w:r w:rsidR="008A4CE8" w:rsidRPr="00EB1DBC">
        <w:rPr>
          <w:rFonts w:ascii="Times New Roman" w:hAnsi="Times New Roman"/>
          <w:sz w:val="24"/>
          <w:szCs w:val="24"/>
        </w:rPr>
        <w:t xml:space="preserve"> 13</w:t>
      </w:r>
      <w:r w:rsidRPr="00EB1DBC">
        <w:rPr>
          <w:rFonts w:ascii="Times New Roman" w:hAnsi="Times New Roman"/>
          <w:sz w:val="24"/>
          <w:szCs w:val="24"/>
        </w:rPr>
        <w:t xml:space="preserve"> UG Grant-in-Aid courses</w:t>
      </w:r>
      <w:r w:rsidR="008A4CE8" w:rsidRPr="00EB1DBC">
        <w:rPr>
          <w:rFonts w:ascii="Times New Roman" w:hAnsi="Times New Roman"/>
          <w:sz w:val="24"/>
          <w:szCs w:val="24"/>
        </w:rPr>
        <w:t xml:space="preserve"> under the Faculty of Arts and the Faculty of Science</w:t>
      </w:r>
      <w:r w:rsidRPr="00EB1DBC">
        <w:rPr>
          <w:rFonts w:ascii="Times New Roman" w:hAnsi="Times New Roman"/>
          <w:sz w:val="24"/>
          <w:szCs w:val="24"/>
        </w:rPr>
        <w:t xml:space="preserve"> and 0</w:t>
      </w:r>
      <w:r w:rsidR="008A4CE8" w:rsidRPr="00EB1DBC">
        <w:rPr>
          <w:rFonts w:ascii="Times New Roman" w:hAnsi="Times New Roman"/>
          <w:sz w:val="24"/>
          <w:szCs w:val="24"/>
        </w:rPr>
        <w:t>2</w:t>
      </w:r>
      <w:r w:rsidR="00636ED2" w:rsidRPr="00EB1DBC">
        <w:rPr>
          <w:rFonts w:ascii="Times New Roman" w:hAnsi="Times New Roman"/>
          <w:sz w:val="24"/>
          <w:szCs w:val="24"/>
        </w:rPr>
        <w:t>Self-financing</w:t>
      </w:r>
      <w:r w:rsidRPr="00EB1DBC">
        <w:rPr>
          <w:rFonts w:ascii="Times New Roman" w:hAnsi="Times New Roman"/>
          <w:sz w:val="24"/>
          <w:szCs w:val="24"/>
        </w:rPr>
        <w:t xml:space="preserve"> courses under the faculty of Science.</w:t>
      </w:r>
    </w:p>
    <w:p w:rsidR="0062099D" w:rsidRPr="00EB1DBC" w:rsidRDefault="0062099D" w:rsidP="0062099D">
      <w:pPr>
        <w:pStyle w:val="ListParagraph"/>
        <w:ind w:left="1080"/>
        <w:jc w:val="both"/>
        <w:rPr>
          <w:rFonts w:ascii="Times New Roman" w:hAnsi="Times New Roman"/>
          <w:sz w:val="24"/>
          <w:szCs w:val="24"/>
        </w:rPr>
      </w:pPr>
    </w:p>
    <w:p w:rsidR="0062099D" w:rsidRPr="00EB1DBC" w:rsidRDefault="0062099D" w:rsidP="0062099D">
      <w:pPr>
        <w:pStyle w:val="ListParagraph"/>
        <w:ind w:left="1080"/>
        <w:jc w:val="center"/>
        <w:rPr>
          <w:rFonts w:ascii="Times New Roman" w:hAnsi="Times New Roman"/>
          <w:b/>
          <w:sz w:val="24"/>
          <w:szCs w:val="24"/>
        </w:rPr>
      </w:pPr>
      <w:r w:rsidRPr="00EB1DBC">
        <w:rPr>
          <w:rFonts w:ascii="Times New Roman" w:hAnsi="Times New Roman"/>
          <w:b/>
          <w:sz w:val="24"/>
          <w:szCs w:val="24"/>
        </w:rPr>
        <w:t>Grant in Aid UG Courses:</w:t>
      </w:r>
    </w:p>
    <w:p w:rsidR="0062099D" w:rsidRPr="00EB1DBC" w:rsidRDefault="0062099D" w:rsidP="0062099D">
      <w:pPr>
        <w:pStyle w:val="ListParagraph"/>
        <w:ind w:left="1080"/>
        <w:rPr>
          <w:rFonts w:ascii="Times New Roman" w:hAnsi="Times New Roman"/>
          <w:b/>
          <w:sz w:val="24"/>
          <w:szCs w:val="24"/>
        </w:rPr>
      </w:pPr>
      <w:r w:rsidRPr="00EB1DBC">
        <w:rPr>
          <w:rFonts w:ascii="Times New Roman" w:hAnsi="Times New Roman"/>
          <w:b/>
          <w:sz w:val="24"/>
          <w:szCs w:val="24"/>
        </w:rPr>
        <w:t>Faculty of Arts:</w:t>
      </w:r>
      <w:r w:rsidRPr="00EB1DBC">
        <w:rPr>
          <w:rFonts w:ascii="Times New Roman" w:hAnsi="Times New Roman"/>
          <w:b/>
          <w:sz w:val="24"/>
          <w:szCs w:val="24"/>
        </w:rPr>
        <w:tab/>
      </w:r>
    </w:p>
    <w:p w:rsidR="0062099D" w:rsidRPr="00EB1DBC" w:rsidRDefault="0062099D" w:rsidP="0062099D">
      <w:pPr>
        <w:pStyle w:val="ListParagraph"/>
        <w:numPr>
          <w:ilvl w:val="0"/>
          <w:numId w:val="17"/>
        </w:numPr>
        <w:rPr>
          <w:rFonts w:ascii="Times New Roman" w:hAnsi="Times New Roman"/>
          <w:sz w:val="24"/>
          <w:szCs w:val="24"/>
        </w:rPr>
      </w:pPr>
      <w:r w:rsidRPr="00EB1DBC">
        <w:rPr>
          <w:rFonts w:ascii="Times New Roman" w:hAnsi="Times New Roman"/>
          <w:sz w:val="24"/>
          <w:szCs w:val="24"/>
        </w:rPr>
        <w:t>Marathi</w:t>
      </w:r>
    </w:p>
    <w:p w:rsidR="0062099D" w:rsidRPr="00EB1DBC" w:rsidRDefault="0062099D" w:rsidP="0062099D">
      <w:pPr>
        <w:pStyle w:val="ListParagraph"/>
        <w:numPr>
          <w:ilvl w:val="0"/>
          <w:numId w:val="17"/>
        </w:numPr>
        <w:rPr>
          <w:rFonts w:ascii="Times New Roman" w:hAnsi="Times New Roman"/>
          <w:sz w:val="24"/>
          <w:szCs w:val="24"/>
        </w:rPr>
      </w:pPr>
      <w:r w:rsidRPr="00EB1DBC">
        <w:rPr>
          <w:rFonts w:ascii="Times New Roman" w:hAnsi="Times New Roman"/>
          <w:sz w:val="24"/>
          <w:szCs w:val="24"/>
        </w:rPr>
        <w:t>Hindi</w:t>
      </w:r>
    </w:p>
    <w:p w:rsidR="0062099D" w:rsidRPr="00EB1DBC" w:rsidRDefault="0062099D" w:rsidP="0062099D">
      <w:pPr>
        <w:pStyle w:val="ListParagraph"/>
        <w:numPr>
          <w:ilvl w:val="0"/>
          <w:numId w:val="17"/>
        </w:numPr>
        <w:rPr>
          <w:rFonts w:ascii="Times New Roman" w:hAnsi="Times New Roman"/>
          <w:sz w:val="24"/>
          <w:szCs w:val="24"/>
        </w:rPr>
      </w:pPr>
      <w:r w:rsidRPr="00EB1DBC">
        <w:rPr>
          <w:rFonts w:ascii="Times New Roman" w:hAnsi="Times New Roman"/>
          <w:sz w:val="24"/>
          <w:szCs w:val="24"/>
        </w:rPr>
        <w:t>English</w:t>
      </w:r>
    </w:p>
    <w:p w:rsidR="0062099D" w:rsidRPr="00EB1DBC" w:rsidRDefault="0062099D" w:rsidP="0062099D">
      <w:pPr>
        <w:pStyle w:val="ListParagraph"/>
        <w:numPr>
          <w:ilvl w:val="0"/>
          <w:numId w:val="17"/>
        </w:numPr>
        <w:rPr>
          <w:rFonts w:ascii="Times New Roman" w:hAnsi="Times New Roman"/>
          <w:sz w:val="24"/>
          <w:szCs w:val="24"/>
        </w:rPr>
      </w:pPr>
      <w:r w:rsidRPr="00EB1DBC">
        <w:rPr>
          <w:rFonts w:ascii="Times New Roman" w:hAnsi="Times New Roman"/>
          <w:sz w:val="24"/>
          <w:szCs w:val="24"/>
        </w:rPr>
        <w:t>History</w:t>
      </w:r>
    </w:p>
    <w:p w:rsidR="0062099D" w:rsidRPr="00EB1DBC" w:rsidRDefault="0062099D" w:rsidP="0062099D">
      <w:pPr>
        <w:pStyle w:val="ListParagraph"/>
        <w:numPr>
          <w:ilvl w:val="0"/>
          <w:numId w:val="17"/>
        </w:numPr>
        <w:rPr>
          <w:rFonts w:ascii="Times New Roman" w:hAnsi="Times New Roman"/>
          <w:sz w:val="24"/>
          <w:szCs w:val="24"/>
        </w:rPr>
      </w:pPr>
      <w:r w:rsidRPr="00EB1DBC">
        <w:rPr>
          <w:rFonts w:ascii="Times New Roman" w:hAnsi="Times New Roman"/>
          <w:sz w:val="24"/>
          <w:szCs w:val="24"/>
        </w:rPr>
        <w:t>Geography</w:t>
      </w:r>
    </w:p>
    <w:p w:rsidR="0062099D" w:rsidRPr="00EB1DBC" w:rsidRDefault="0062099D" w:rsidP="0062099D">
      <w:pPr>
        <w:pStyle w:val="ListParagraph"/>
        <w:numPr>
          <w:ilvl w:val="0"/>
          <w:numId w:val="17"/>
        </w:numPr>
        <w:rPr>
          <w:rFonts w:ascii="Times New Roman" w:hAnsi="Times New Roman"/>
          <w:sz w:val="24"/>
          <w:szCs w:val="24"/>
        </w:rPr>
      </w:pPr>
      <w:r w:rsidRPr="00EB1DBC">
        <w:rPr>
          <w:rFonts w:ascii="Times New Roman" w:hAnsi="Times New Roman"/>
          <w:sz w:val="24"/>
          <w:szCs w:val="24"/>
        </w:rPr>
        <w:t>Economics</w:t>
      </w:r>
    </w:p>
    <w:p w:rsidR="0062099D" w:rsidRPr="00EB1DBC" w:rsidRDefault="0062099D" w:rsidP="0062099D">
      <w:pPr>
        <w:pStyle w:val="ListParagraph"/>
        <w:numPr>
          <w:ilvl w:val="0"/>
          <w:numId w:val="17"/>
        </w:numPr>
        <w:rPr>
          <w:rFonts w:ascii="Times New Roman" w:hAnsi="Times New Roman"/>
          <w:sz w:val="24"/>
          <w:szCs w:val="24"/>
        </w:rPr>
      </w:pPr>
      <w:r w:rsidRPr="00EB1DBC">
        <w:rPr>
          <w:rFonts w:ascii="Times New Roman" w:hAnsi="Times New Roman"/>
          <w:sz w:val="24"/>
          <w:szCs w:val="24"/>
        </w:rPr>
        <w:t>Political Science</w:t>
      </w:r>
    </w:p>
    <w:p w:rsidR="0062099D" w:rsidRPr="00EB1DBC" w:rsidRDefault="0062099D" w:rsidP="0062099D">
      <w:pPr>
        <w:pStyle w:val="ListParagraph"/>
        <w:numPr>
          <w:ilvl w:val="0"/>
          <w:numId w:val="17"/>
        </w:numPr>
        <w:rPr>
          <w:rFonts w:ascii="Times New Roman" w:hAnsi="Times New Roman"/>
          <w:sz w:val="24"/>
          <w:szCs w:val="24"/>
        </w:rPr>
      </w:pPr>
      <w:r w:rsidRPr="00EB1DBC">
        <w:rPr>
          <w:rFonts w:ascii="Times New Roman" w:hAnsi="Times New Roman"/>
          <w:sz w:val="24"/>
          <w:szCs w:val="24"/>
        </w:rPr>
        <w:t>Sociology</w:t>
      </w:r>
    </w:p>
    <w:p w:rsidR="0062099D" w:rsidRPr="00EB1DBC" w:rsidRDefault="0062099D" w:rsidP="0062099D">
      <w:pPr>
        <w:pStyle w:val="ListParagraph"/>
        <w:ind w:left="1080"/>
        <w:rPr>
          <w:rFonts w:ascii="Times New Roman" w:hAnsi="Times New Roman"/>
          <w:b/>
          <w:sz w:val="24"/>
          <w:szCs w:val="24"/>
        </w:rPr>
      </w:pPr>
      <w:r w:rsidRPr="00EB1DBC">
        <w:rPr>
          <w:rFonts w:ascii="Times New Roman" w:hAnsi="Times New Roman"/>
          <w:b/>
          <w:sz w:val="24"/>
          <w:szCs w:val="24"/>
        </w:rPr>
        <w:t xml:space="preserve">Faculty of Science: </w:t>
      </w:r>
    </w:p>
    <w:p w:rsidR="0062099D" w:rsidRPr="00EB1DBC" w:rsidRDefault="0062099D" w:rsidP="0062099D">
      <w:pPr>
        <w:pStyle w:val="ListParagraph"/>
        <w:numPr>
          <w:ilvl w:val="0"/>
          <w:numId w:val="18"/>
        </w:numPr>
        <w:rPr>
          <w:rFonts w:ascii="Times New Roman" w:hAnsi="Times New Roman"/>
          <w:b/>
          <w:sz w:val="24"/>
          <w:szCs w:val="24"/>
        </w:rPr>
      </w:pPr>
      <w:r w:rsidRPr="00EB1DBC">
        <w:rPr>
          <w:rFonts w:ascii="Times New Roman" w:hAnsi="Times New Roman"/>
          <w:sz w:val="24"/>
          <w:szCs w:val="24"/>
        </w:rPr>
        <w:t>Physics</w:t>
      </w:r>
    </w:p>
    <w:p w:rsidR="0062099D" w:rsidRPr="00EB1DBC" w:rsidRDefault="0062099D" w:rsidP="0062099D">
      <w:pPr>
        <w:pStyle w:val="ListParagraph"/>
        <w:numPr>
          <w:ilvl w:val="0"/>
          <w:numId w:val="18"/>
        </w:numPr>
        <w:rPr>
          <w:rFonts w:ascii="Times New Roman" w:hAnsi="Times New Roman"/>
          <w:b/>
          <w:sz w:val="24"/>
          <w:szCs w:val="24"/>
        </w:rPr>
      </w:pPr>
      <w:r w:rsidRPr="00EB1DBC">
        <w:rPr>
          <w:rFonts w:ascii="Times New Roman" w:hAnsi="Times New Roman"/>
          <w:sz w:val="24"/>
          <w:szCs w:val="24"/>
        </w:rPr>
        <w:t xml:space="preserve">Chemistry </w:t>
      </w:r>
    </w:p>
    <w:p w:rsidR="0062099D" w:rsidRPr="00EB1DBC" w:rsidRDefault="0062099D" w:rsidP="0062099D">
      <w:pPr>
        <w:pStyle w:val="ListParagraph"/>
        <w:numPr>
          <w:ilvl w:val="0"/>
          <w:numId w:val="18"/>
        </w:numPr>
        <w:rPr>
          <w:rFonts w:ascii="Times New Roman" w:hAnsi="Times New Roman"/>
          <w:b/>
          <w:sz w:val="24"/>
          <w:szCs w:val="24"/>
        </w:rPr>
      </w:pPr>
      <w:r w:rsidRPr="00EB1DBC">
        <w:rPr>
          <w:rFonts w:ascii="Times New Roman" w:hAnsi="Times New Roman"/>
          <w:sz w:val="24"/>
          <w:szCs w:val="24"/>
        </w:rPr>
        <w:t>Zoology</w:t>
      </w:r>
    </w:p>
    <w:p w:rsidR="0062099D" w:rsidRPr="00EB1DBC" w:rsidRDefault="0062099D" w:rsidP="0062099D">
      <w:pPr>
        <w:pStyle w:val="ListParagraph"/>
        <w:numPr>
          <w:ilvl w:val="0"/>
          <w:numId w:val="18"/>
        </w:numPr>
        <w:rPr>
          <w:rFonts w:ascii="Times New Roman" w:hAnsi="Times New Roman"/>
          <w:b/>
          <w:sz w:val="24"/>
          <w:szCs w:val="24"/>
        </w:rPr>
      </w:pPr>
      <w:r w:rsidRPr="00EB1DBC">
        <w:rPr>
          <w:rFonts w:ascii="Times New Roman" w:hAnsi="Times New Roman"/>
          <w:sz w:val="24"/>
          <w:szCs w:val="24"/>
        </w:rPr>
        <w:t xml:space="preserve">Mathematics </w:t>
      </w:r>
      <w:r w:rsidRPr="00EB1DBC">
        <w:rPr>
          <w:rFonts w:ascii="Times New Roman" w:hAnsi="Times New Roman"/>
          <w:sz w:val="24"/>
          <w:szCs w:val="24"/>
        </w:rPr>
        <w:tab/>
        <w:t>(B. Sc. I &amp; II)</w:t>
      </w:r>
    </w:p>
    <w:p w:rsidR="0062099D" w:rsidRPr="00EB1DBC" w:rsidRDefault="0062099D" w:rsidP="0062099D">
      <w:pPr>
        <w:pStyle w:val="ListParagraph"/>
        <w:numPr>
          <w:ilvl w:val="0"/>
          <w:numId w:val="18"/>
        </w:numPr>
        <w:rPr>
          <w:rFonts w:ascii="Times New Roman" w:hAnsi="Times New Roman"/>
          <w:b/>
          <w:sz w:val="24"/>
          <w:szCs w:val="24"/>
        </w:rPr>
      </w:pPr>
      <w:r w:rsidRPr="00EB1DBC">
        <w:rPr>
          <w:rFonts w:ascii="Times New Roman" w:hAnsi="Times New Roman"/>
          <w:sz w:val="24"/>
          <w:szCs w:val="24"/>
        </w:rPr>
        <w:t>Botany</w:t>
      </w:r>
      <w:r w:rsidRPr="00EB1DBC">
        <w:rPr>
          <w:rFonts w:ascii="Times New Roman" w:hAnsi="Times New Roman"/>
          <w:sz w:val="24"/>
          <w:szCs w:val="24"/>
        </w:rPr>
        <w:tab/>
      </w:r>
      <w:r w:rsidRPr="00EB1DBC">
        <w:rPr>
          <w:rFonts w:ascii="Times New Roman" w:hAnsi="Times New Roman"/>
          <w:sz w:val="24"/>
          <w:szCs w:val="24"/>
        </w:rPr>
        <w:tab/>
        <w:t>(B. Sc. I &amp; II)</w:t>
      </w:r>
    </w:p>
    <w:p w:rsidR="0062099D" w:rsidRPr="00EB1DBC" w:rsidRDefault="0062099D" w:rsidP="0062099D">
      <w:pPr>
        <w:jc w:val="center"/>
        <w:rPr>
          <w:rFonts w:ascii="Times New Roman" w:hAnsi="Times New Roman"/>
          <w:b/>
          <w:sz w:val="24"/>
          <w:szCs w:val="24"/>
        </w:rPr>
      </w:pPr>
      <w:r w:rsidRPr="00EB1DBC">
        <w:rPr>
          <w:rFonts w:ascii="Times New Roman" w:hAnsi="Times New Roman"/>
          <w:b/>
          <w:sz w:val="24"/>
          <w:szCs w:val="24"/>
        </w:rPr>
        <w:t>Self Financing Courses:</w:t>
      </w:r>
    </w:p>
    <w:p w:rsidR="00E644FB" w:rsidRPr="00EB1DBC" w:rsidRDefault="00E644FB" w:rsidP="0062099D">
      <w:pPr>
        <w:pStyle w:val="ListParagraph"/>
        <w:ind w:left="1080"/>
        <w:rPr>
          <w:rFonts w:ascii="Times New Roman" w:hAnsi="Times New Roman"/>
          <w:b/>
          <w:sz w:val="24"/>
          <w:szCs w:val="24"/>
        </w:rPr>
      </w:pPr>
    </w:p>
    <w:p w:rsidR="00E644FB" w:rsidRPr="00EB1DBC" w:rsidRDefault="00E644FB" w:rsidP="0062099D">
      <w:pPr>
        <w:pStyle w:val="ListParagraph"/>
        <w:ind w:left="1080"/>
        <w:rPr>
          <w:rFonts w:ascii="Times New Roman" w:hAnsi="Times New Roman"/>
          <w:b/>
          <w:sz w:val="24"/>
          <w:szCs w:val="24"/>
        </w:rPr>
      </w:pPr>
    </w:p>
    <w:p w:rsidR="00821B62" w:rsidRPr="00EB1DBC" w:rsidRDefault="00821B62" w:rsidP="00821B62">
      <w:pPr>
        <w:pStyle w:val="ListParagraph"/>
        <w:ind w:left="1080"/>
        <w:rPr>
          <w:rFonts w:ascii="Times New Roman" w:hAnsi="Times New Roman"/>
          <w:b/>
          <w:sz w:val="24"/>
          <w:szCs w:val="24"/>
        </w:rPr>
      </w:pPr>
    </w:p>
    <w:p w:rsidR="00821B62" w:rsidRPr="00EB1DBC" w:rsidRDefault="0062099D" w:rsidP="00821B62">
      <w:pPr>
        <w:pStyle w:val="ListParagraph"/>
        <w:ind w:left="1080"/>
        <w:rPr>
          <w:rFonts w:ascii="Times New Roman" w:hAnsi="Times New Roman"/>
          <w:b/>
          <w:sz w:val="24"/>
          <w:szCs w:val="24"/>
        </w:rPr>
      </w:pPr>
      <w:r w:rsidRPr="00EB1DBC">
        <w:rPr>
          <w:rFonts w:ascii="Times New Roman" w:hAnsi="Times New Roman"/>
          <w:b/>
          <w:sz w:val="24"/>
          <w:szCs w:val="24"/>
        </w:rPr>
        <w:lastRenderedPageBreak/>
        <w:t xml:space="preserve">Faculty of Science: </w:t>
      </w:r>
    </w:p>
    <w:p w:rsidR="0062099D" w:rsidRPr="00EB1DBC" w:rsidRDefault="00821B62" w:rsidP="00821B62">
      <w:pPr>
        <w:pStyle w:val="ListParagraph"/>
        <w:ind w:left="3600" w:firstLine="720"/>
        <w:rPr>
          <w:rFonts w:ascii="Times New Roman" w:hAnsi="Times New Roman"/>
          <w:b/>
          <w:sz w:val="24"/>
          <w:szCs w:val="24"/>
        </w:rPr>
      </w:pPr>
      <w:r w:rsidRPr="00EB1DBC">
        <w:rPr>
          <w:rFonts w:ascii="Times New Roman" w:hAnsi="Times New Roman"/>
          <w:sz w:val="24"/>
          <w:szCs w:val="24"/>
        </w:rPr>
        <w:t>1. Microbiology</w:t>
      </w:r>
    </w:p>
    <w:p w:rsidR="0062099D" w:rsidRPr="00EB1DBC" w:rsidRDefault="00821B62" w:rsidP="00821B62">
      <w:pPr>
        <w:ind w:left="3960"/>
        <w:rPr>
          <w:rFonts w:ascii="Times New Roman" w:hAnsi="Times New Roman"/>
          <w:sz w:val="24"/>
          <w:szCs w:val="24"/>
        </w:rPr>
      </w:pPr>
      <w:r w:rsidRPr="00EB1DBC">
        <w:rPr>
          <w:rFonts w:ascii="Times New Roman" w:hAnsi="Times New Roman"/>
          <w:sz w:val="24"/>
          <w:szCs w:val="24"/>
        </w:rPr>
        <w:t xml:space="preserve">      2. Computer</w:t>
      </w:r>
      <w:r w:rsidR="0062099D" w:rsidRPr="00EB1DBC">
        <w:rPr>
          <w:rFonts w:ascii="Times New Roman" w:hAnsi="Times New Roman"/>
          <w:sz w:val="24"/>
          <w:szCs w:val="24"/>
        </w:rPr>
        <w:t xml:space="preserve"> Science</w:t>
      </w:r>
    </w:p>
    <w:p w:rsidR="0062099D" w:rsidRPr="00EB1DBC" w:rsidRDefault="0062099D" w:rsidP="0062099D">
      <w:pPr>
        <w:pStyle w:val="ListParagraph"/>
        <w:ind w:left="4320"/>
        <w:rPr>
          <w:rFonts w:ascii="Times New Roman" w:hAnsi="Times New Roman"/>
          <w:sz w:val="24"/>
          <w:szCs w:val="24"/>
        </w:rPr>
      </w:pPr>
    </w:p>
    <w:p w:rsidR="0062099D" w:rsidRPr="00EB1DBC" w:rsidRDefault="0062099D" w:rsidP="008A4CE8">
      <w:pPr>
        <w:pStyle w:val="ListParagraph"/>
        <w:ind w:left="1211"/>
        <w:jc w:val="both"/>
        <w:rPr>
          <w:rFonts w:ascii="Times New Roman" w:hAnsi="Times New Roman"/>
          <w:b/>
          <w:sz w:val="24"/>
          <w:szCs w:val="24"/>
        </w:rPr>
      </w:pPr>
      <w:r w:rsidRPr="00EB1DBC">
        <w:rPr>
          <w:rFonts w:ascii="Times New Roman" w:hAnsi="Times New Roman"/>
          <w:b/>
          <w:sz w:val="24"/>
          <w:szCs w:val="24"/>
        </w:rPr>
        <w:t xml:space="preserve">Certificate Courses: </w:t>
      </w:r>
      <w:r w:rsidRPr="00EB1DBC">
        <w:rPr>
          <w:rFonts w:ascii="Times New Roman" w:hAnsi="Times New Roman"/>
          <w:sz w:val="24"/>
          <w:szCs w:val="24"/>
        </w:rPr>
        <w:t xml:space="preserve">Institute runs </w:t>
      </w:r>
      <w:r w:rsidRPr="00EB1DBC">
        <w:rPr>
          <w:rFonts w:ascii="Times New Roman" w:hAnsi="Times New Roman"/>
          <w:b/>
          <w:sz w:val="24"/>
          <w:szCs w:val="24"/>
        </w:rPr>
        <w:t xml:space="preserve">Two (UGC) sponsored COC </w:t>
      </w:r>
    </w:p>
    <w:p w:rsidR="0062099D" w:rsidRPr="00EB1DBC" w:rsidRDefault="0062099D" w:rsidP="0062099D">
      <w:pPr>
        <w:pStyle w:val="ListParagraph"/>
        <w:numPr>
          <w:ilvl w:val="0"/>
          <w:numId w:val="22"/>
        </w:numPr>
        <w:jc w:val="both"/>
        <w:rPr>
          <w:rFonts w:ascii="Times New Roman" w:hAnsi="Times New Roman"/>
          <w:sz w:val="24"/>
          <w:szCs w:val="24"/>
        </w:rPr>
      </w:pPr>
      <w:r w:rsidRPr="00EB1DBC">
        <w:rPr>
          <w:rFonts w:ascii="Times New Roman" w:hAnsi="Times New Roman"/>
          <w:sz w:val="24"/>
          <w:szCs w:val="24"/>
        </w:rPr>
        <w:t>Certificate Course in Spoken English</w:t>
      </w:r>
    </w:p>
    <w:p w:rsidR="0062099D" w:rsidRPr="00EB1DBC" w:rsidRDefault="0062099D" w:rsidP="0062099D">
      <w:pPr>
        <w:pStyle w:val="ListParagraph"/>
        <w:numPr>
          <w:ilvl w:val="0"/>
          <w:numId w:val="22"/>
        </w:numPr>
        <w:jc w:val="both"/>
        <w:rPr>
          <w:rFonts w:ascii="Times New Roman" w:hAnsi="Times New Roman"/>
          <w:sz w:val="24"/>
          <w:szCs w:val="24"/>
        </w:rPr>
      </w:pPr>
      <w:r w:rsidRPr="00EB1DBC">
        <w:rPr>
          <w:rFonts w:ascii="Times New Roman" w:hAnsi="Times New Roman"/>
          <w:sz w:val="24"/>
          <w:szCs w:val="24"/>
        </w:rPr>
        <w:t>Certificate Course in Maintenance of Electrical and Electronic Appliances</w:t>
      </w:r>
    </w:p>
    <w:p w:rsidR="0062099D" w:rsidRPr="00EB1DBC" w:rsidRDefault="0062099D" w:rsidP="0062099D">
      <w:pPr>
        <w:pStyle w:val="ListParagraph"/>
        <w:ind w:left="3960"/>
        <w:jc w:val="both"/>
        <w:rPr>
          <w:rFonts w:ascii="Times New Roman" w:hAnsi="Times New Roman"/>
          <w:sz w:val="24"/>
          <w:szCs w:val="24"/>
        </w:rPr>
      </w:pPr>
    </w:p>
    <w:p w:rsidR="0062099D" w:rsidRPr="00EB1DBC" w:rsidRDefault="008A4CE8" w:rsidP="0062099D">
      <w:pPr>
        <w:pStyle w:val="ListParagraph"/>
        <w:jc w:val="both"/>
        <w:rPr>
          <w:rFonts w:ascii="Times New Roman" w:hAnsi="Times New Roman"/>
          <w:b/>
          <w:sz w:val="24"/>
          <w:szCs w:val="24"/>
        </w:rPr>
      </w:pPr>
      <w:proofErr w:type="gramStart"/>
      <w:r w:rsidRPr="00EB1DBC">
        <w:rPr>
          <w:rFonts w:ascii="Times New Roman" w:hAnsi="Times New Roman"/>
          <w:b/>
          <w:sz w:val="24"/>
          <w:szCs w:val="24"/>
        </w:rPr>
        <w:t>Self-financing Certificate course</w:t>
      </w:r>
      <w:r w:rsidR="0062099D" w:rsidRPr="00EB1DBC">
        <w:rPr>
          <w:rFonts w:ascii="Times New Roman" w:hAnsi="Times New Roman"/>
          <w:b/>
          <w:sz w:val="24"/>
          <w:szCs w:val="24"/>
        </w:rPr>
        <w:t>.</w:t>
      </w:r>
      <w:proofErr w:type="gramEnd"/>
    </w:p>
    <w:p w:rsidR="0062099D" w:rsidRPr="00EB1DBC" w:rsidRDefault="0062099D" w:rsidP="0062099D">
      <w:pPr>
        <w:pStyle w:val="ListParagraph"/>
        <w:numPr>
          <w:ilvl w:val="0"/>
          <w:numId w:val="23"/>
        </w:numPr>
        <w:jc w:val="both"/>
        <w:rPr>
          <w:rFonts w:ascii="Times New Roman" w:hAnsi="Times New Roman"/>
          <w:sz w:val="24"/>
          <w:szCs w:val="24"/>
        </w:rPr>
      </w:pPr>
      <w:r w:rsidRPr="00EB1DBC">
        <w:rPr>
          <w:rFonts w:ascii="Times New Roman" w:hAnsi="Times New Roman"/>
          <w:sz w:val="24"/>
          <w:szCs w:val="24"/>
        </w:rPr>
        <w:t>Certificate Course in Library Science</w:t>
      </w:r>
    </w:p>
    <w:p w:rsidR="0062099D" w:rsidRPr="00EB1DBC" w:rsidRDefault="0062099D" w:rsidP="0062099D">
      <w:pPr>
        <w:pStyle w:val="ListParagraph"/>
        <w:jc w:val="both"/>
        <w:rPr>
          <w:rFonts w:ascii="Times New Roman" w:hAnsi="Times New Roman"/>
          <w:b/>
          <w:sz w:val="28"/>
          <w:szCs w:val="24"/>
        </w:rPr>
      </w:pPr>
      <w:r w:rsidRPr="00EB1DBC">
        <w:rPr>
          <w:rFonts w:ascii="Times New Roman" w:hAnsi="Times New Roman"/>
          <w:b/>
          <w:sz w:val="28"/>
          <w:szCs w:val="24"/>
        </w:rPr>
        <w:t xml:space="preserve">1.2 Flexibility of Curriculum: </w:t>
      </w:r>
    </w:p>
    <w:p w:rsidR="0062099D" w:rsidRPr="00EB1DBC" w:rsidRDefault="0062099D" w:rsidP="0062099D">
      <w:pPr>
        <w:pStyle w:val="ListParagraph"/>
        <w:numPr>
          <w:ilvl w:val="1"/>
          <w:numId w:val="16"/>
        </w:numPr>
        <w:jc w:val="both"/>
        <w:rPr>
          <w:rFonts w:ascii="Times New Roman" w:hAnsi="Times New Roman"/>
          <w:b/>
          <w:sz w:val="24"/>
          <w:szCs w:val="24"/>
        </w:rPr>
      </w:pPr>
      <w:r w:rsidRPr="00EB1DBC">
        <w:rPr>
          <w:rFonts w:ascii="Times New Roman" w:hAnsi="Times New Roman"/>
          <w:b/>
          <w:sz w:val="24"/>
          <w:szCs w:val="24"/>
        </w:rPr>
        <w:t xml:space="preserve">Range of Elective Options: </w:t>
      </w:r>
    </w:p>
    <w:p w:rsidR="0062099D" w:rsidRPr="00EB1DBC" w:rsidRDefault="0062099D" w:rsidP="0062099D">
      <w:pPr>
        <w:pStyle w:val="ListParagraph"/>
        <w:numPr>
          <w:ilvl w:val="0"/>
          <w:numId w:val="24"/>
        </w:numPr>
        <w:jc w:val="both"/>
        <w:rPr>
          <w:rFonts w:ascii="Times New Roman" w:hAnsi="Times New Roman"/>
          <w:b/>
          <w:sz w:val="24"/>
          <w:szCs w:val="24"/>
        </w:rPr>
      </w:pPr>
      <w:r w:rsidRPr="00EB1DBC">
        <w:rPr>
          <w:rFonts w:ascii="Times New Roman" w:hAnsi="Times New Roman"/>
          <w:sz w:val="24"/>
          <w:szCs w:val="24"/>
        </w:rPr>
        <w:t>College</w:t>
      </w:r>
      <w:r w:rsidR="00EC4266" w:rsidRPr="00EB1DBC">
        <w:rPr>
          <w:rFonts w:ascii="Times New Roman" w:hAnsi="Times New Roman"/>
          <w:sz w:val="24"/>
          <w:szCs w:val="24"/>
        </w:rPr>
        <w:t xml:space="preserve"> offers 15 Principle subjects</w:t>
      </w:r>
      <w:r w:rsidR="00CE37B0" w:rsidRPr="00EB1DBC">
        <w:rPr>
          <w:rFonts w:ascii="Times New Roman" w:hAnsi="Times New Roman"/>
          <w:sz w:val="24"/>
          <w:szCs w:val="24"/>
        </w:rPr>
        <w:t>,</w:t>
      </w:r>
      <w:r w:rsidRPr="00EB1DBC">
        <w:rPr>
          <w:rFonts w:ascii="Times New Roman" w:hAnsi="Times New Roman"/>
          <w:sz w:val="24"/>
          <w:szCs w:val="24"/>
        </w:rPr>
        <w:t>08 subjects for Arts faculty and 07 Subjects for Science faculty)</w:t>
      </w:r>
    </w:p>
    <w:p w:rsidR="0062099D" w:rsidRPr="00EB1DBC" w:rsidRDefault="0062099D" w:rsidP="0062099D">
      <w:pPr>
        <w:pStyle w:val="ListParagraph"/>
        <w:numPr>
          <w:ilvl w:val="1"/>
          <w:numId w:val="16"/>
        </w:numPr>
        <w:jc w:val="both"/>
        <w:rPr>
          <w:rFonts w:ascii="Times New Roman" w:hAnsi="Times New Roman"/>
          <w:b/>
          <w:sz w:val="24"/>
          <w:szCs w:val="24"/>
        </w:rPr>
      </w:pPr>
      <w:r w:rsidRPr="00EB1DBC">
        <w:rPr>
          <w:rFonts w:ascii="Times New Roman" w:hAnsi="Times New Roman"/>
          <w:b/>
          <w:sz w:val="24"/>
          <w:szCs w:val="24"/>
        </w:rPr>
        <w:t>Patterns of Curriculum:</w:t>
      </w:r>
    </w:p>
    <w:p w:rsidR="0062099D" w:rsidRPr="00EB1DBC" w:rsidRDefault="0062099D" w:rsidP="0062099D">
      <w:pPr>
        <w:pStyle w:val="ListParagraph"/>
        <w:numPr>
          <w:ilvl w:val="0"/>
          <w:numId w:val="25"/>
        </w:numPr>
        <w:jc w:val="both"/>
        <w:rPr>
          <w:rFonts w:ascii="Times New Roman" w:hAnsi="Times New Roman"/>
          <w:sz w:val="24"/>
          <w:szCs w:val="24"/>
        </w:rPr>
      </w:pPr>
      <w:r w:rsidRPr="00EB1DBC">
        <w:rPr>
          <w:rFonts w:ascii="Times New Roman" w:hAnsi="Times New Roman"/>
          <w:sz w:val="24"/>
          <w:szCs w:val="24"/>
        </w:rPr>
        <w:t xml:space="preserve">There are 15 UG programmes offered by </w:t>
      </w:r>
      <w:proofErr w:type="spellStart"/>
      <w:r w:rsidRPr="00EB1DBC">
        <w:rPr>
          <w:rFonts w:ascii="Times New Roman" w:hAnsi="Times New Roman"/>
          <w:sz w:val="24"/>
          <w:szCs w:val="24"/>
        </w:rPr>
        <w:t>Shivaji</w:t>
      </w:r>
      <w:proofErr w:type="spellEnd"/>
      <w:r w:rsidRPr="00EB1DBC">
        <w:rPr>
          <w:rFonts w:ascii="Times New Roman" w:hAnsi="Times New Roman"/>
          <w:sz w:val="24"/>
          <w:szCs w:val="24"/>
        </w:rPr>
        <w:t xml:space="preserve"> University, Kolhapur in Semester Pattern. There are total 06 Semesters in three years UG course.</w:t>
      </w:r>
    </w:p>
    <w:p w:rsidR="0062099D" w:rsidRPr="00EB1DBC" w:rsidRDefault="0062099D" w:rsidP="0062099D">
      <w:pPr>
        <w:pStyle w:val="ListParagraph"/>
        <w:ind w:left="1440"/>
        <w:jc w:val="both"/>
        <w:rPr>
          <w:rFonts w:ascii="Times New Roman" w:hAnsi="Times New Roman"/>
          <w:sz w:val="24"/>
          <w:szCs w:val="24"/>
        </w:rPr>
      </w:pPr>
    </w:p>
    <w:p w:rsidR="0062099D" w:rsidRPr="00EB1DBC" w:rsidRDefault="0062099D" w:rsidP="0062099D">
      <w:pPr>
        <w:pStyle w:val="ListParagraph"/>
        <w:numPr>
          <w:ilvl w:val="1"/>
          <w:numId w:val="15"/>
        </w:numPr>
        <w:ind w:left="1440"/>
        <w:jc w:val="both"/>
        <w:rPr>
          <w:rFonts w:ascii="Times New Roman" w:hAnsi="Times New Roman"/>
          <w:b/>
          <w:sz w:val="28"/>
          <w:szCs w:val="24"/>
        </w:rPr>
      </w:pPr>
      <w:r w:rsidRPr="00EB1DBC">
        <w:rPr>
          <w:rFonts w:ascii="Times New Roman" w:hAnsi="Times New Roman"/>
          <w:b/>
          <w:sz w:val="28"/>
          <w:szCs w:val="24"/>
        </w:rPr>
        <w:t xml:space="preserve">Feedback from Stakeholders: </w:t>
      </w:r>
    </w:p>
    <w:p w:rsidR="0062099D" w:rsidRPr="00EB1DBC" w:rsidRDefault="0062099D" w:rsidP="0062099D">
      <w:pPr>
        <w:ind w:left="1080"/>
        <w:jc w:val="both"/>
        <w:rPr>
          <w:rFonts w:ascii="Times New Roman" w:hAnsi="Times New Roman"/>
          <w:sz w:val="24"/>
          <w:szCs w:val="24"/>
        </w:rPr>
      </w:pPr>
      <w:r w:rsidRPr="00EB1DBC">
        <w:rPr>
          <w:rFonts w:ascii="Times New Roman" w:hAnsi="Times New Roman"/>
          <w:sz w:val="24"/>
          <w:szCs w:val="24"/>
        </w:rPr>
        <w:t xml:space="preserve">Feedback is taken manually on yearly basis from the students. The feedback is analysed by the Principal. Based on the analysis, the remedial actions are taken. The suggestions are given to the faculty members and the necessary action for the improvement is taken by </w:t>
      </w:r>
      <w:r w:rsidR="00AE523D" w:rsidRPr="00EB1DBC">
        <w:rPr>
          <w:rFonts w:ascii="Times New Roman" w:hAnsi="Times New Roman"/>
          <w:sz w:val="24"/>
          <w:szCs w:val="24"/>
        </w:rPr>
        <w:t xml:space="preserve">the concerned </w:t>
      </w:r>
      <w:r w:rsidRPr="00EB1DBC">
        <w:rPr>
          <w:rFonts w:ascii="Times New Roman" w:hAnsi="Times New Roman"/>
          <w:sz w:val="24"/>
          <w:szCs w:val="24"/>
        </w:rPr>
        <w:t xml:space="preserve">faculty. </w:t>
      </w:r>
    </w:p>
    <w:p w:rsidR="0062099D" w:rsidRPr="00EB1DBC" w:rsidRDefault="0062099D" w:rsidP="0062099D">
      <w:pPr>
        <w:pStyle w:val="ListParagraph"/>
        <w:numPr>
          <w:ilvl w:val="1"/>
          <w:numId w:val="15"/>
        </w:numPr>
        <w:ind w:left="1440"/>
        <w:jc w:val="both"/>
        <w:rPr>
          <w:rFonts w:ascii="Times New Roman" w:hAnsi="Times New Roman"/>
          <w:b/>
          <w:sz w:val="28"/>
          <w:szCs w:val="24"/>
        </w:rPr>
      </w:pPr>
      <w:r w:rsidRPr="00EB1DBC">
        <w:rPr>
          <w:rFonts w:ascii="Times New Roman" w:hAnsi="Times New Roman"/>
          <w:b/>
          <w:sz w:val="28"/>
          <w:szCs w:val="24"/>
        </w:rPr>
        <w:t xml:space="preserve">  Revision / Update of Syllabi: </w:t>
      </w:r>
      <w:r w:rsidR="00536151" w:rsidRPr="00EB1DBC">
        <w:rPr>
          <w:rFonts w:ascii="Times New Roman" w:hAnsi="Times New Roman"/>
          <w:b/>
          <w:sz w:val="28"/>
          <w:szCs w:val="24"/>
        </w:rPr>
        <w:t>Nil</w:t>
      </w:r>
    </w:p>
    <w:p w:rsidR="0062099D" w:rsidRPr="00EB1DBC" w:rsidRDefault="0062099D" w:rsidP="00536151">
      <w:pPr>
        <w:pStyle w:val="ListParagraph"/>
        <w:ind w:left="1800"/>
        <w:jc w:val="both"/>
        <w:rPr>
          <w:rFonts w:ascii="Times New Roman" w:hAnsi="Times New Roman"/>
          <w:sz w:val="24"/>
          <w:szCs w:val="24"/>
        </w:rPr>
      </w:pPr>
    </w:p>
    <w:p w:rsidR="0062099D" w:rsidRPr="00EB1DBC" w:rsidRDefault="0062099D" w:rsidP="0062099D">
      <w:pPr>
        <w:pStyle w:val="ListParagraph"/>
        <w:ind w:left="1800"/>
        <w:jc w:val="both"/>
        <w:rPr>
          <w:rFonts w:ascii="Times New Roman" w:hAnsi="Times New Roman"/>
          <w:sz w:val="24"/>
          <w:szCs w:val="24"/>
        </w:rPr>
      </w:pPr>
    </w:p>
    <w:p w:rsidR="0062099D" w:rsidRPr="00EB1DBC" w:rsidRDefault="0062099D" w:rsidP="00910B2B">
      <w:pPr>
        <w:pStyle w:val="ListParagraph"/>
        <w:numPr>
          <w:ilvl w:val="1"/>
          <w:numId w:val="15"/>
        </w:numPr>
        <w:ind w:left="1440"/>
        <w:jc w:val="both"/>
        <w:rPr>
          <w:rFonts w:ascii="Times New Roman" w:hAnsi="Times New Roman"/>
          <w:sz w:val="28"/>
          <w:szCs w:val="24"/>
        </w:rPr>
      </w:pPr>
      <w:r w:rsidRPr="00EB1DBC">
        <w:rPr>
          <w:rFonts w:ascii="Times New Roman" w:hAnsi="Times New Roman"/>
          <w:b/>
          <w:sz w:val="28"/>
          <w:szCs w:val="24"/>
        </w:rPr>
        <w:t xml:space="preserve">New Department Introduced During the Year: </w:t>
      </w:r>
      <w:r w:rsidRPr="00EB1DBC">
        <w:rPr>
          <w:rFonts w:ascii="Times New Roman" w:hAnsi="Times New Roman"/>
          <w:sz w:val="28"/>
          <w:szCs w:val="24"/>
        </w:rPr>
        <w:t>Nil</w:t>
      </w:r>
    </w:p>
    <w:p w:rsidR="0062099D" w:rsidRPr="00EB1DBC" w:rsidRDefault="0062099D" w:rsidP="0062099D">
      <w:pPr>
        <w:tabs>
          <w:tab w:val="left" w:pos="3402"/>
          <w:tab w:val="left" w:pos="4536"/>
          <w:tab w:val="left" w:pos="5670"/>
          <w:tab w:val="left" w:pos="6804"/>
          <w:tab w:val="left" w:pos="7938"/>
        </w:tabs>
        <w:spacing w:after="0"/>
        <w:rPr>
          <w:rFonts w:ascii="Times New Roman" w:hAnsi="Times New Roman"/>
          <w:b/>
          <w:sz w:val="24"/>
          <w:szCs w:val="24"/>
        </w:rPr>
      </w:pPr>
    </w:p>
    <w:p w:rsidR="000046A5" w:rsidRPr="00EB1DBC" w:rsidRDefault="000046A5" w:rsidP="0062099D">
      <w:pPr>
        <w:tabs>
          <w:tab w:val="left" w:pos="3402"/>
          <w:tab w:val="left" w:pos="4536"/>
          <w:tab w:val="left" w:pos="5670"/>
          <w:tab w:val="left" w:pos="6804"/>
          <w:tab w:val="left" w:pos="7938"/>
        </w:tabs>
        <w:spacing w:after="0"/>
        <w:rPr>
          <w:rFonts w:ascii="Times New Roman" w:hAnsi="Times New Roman"/>
          <w:b/>
          <w:sz w:val="24"/>
          <w:szCs w:val="24"/>
        </w:rPr>
      </w:pPr>
    </w:p>
    <w:p w:rsidR="000046A5" w:rsidRPr="00EB1DBC" w:rsidRDefault="000046A5" w:rsidP="0062099D">
      <w:pPr>
        <w:tabs>
          <w:tab w:val="left" w:pos="3402"/>
          <w:tab w:val="left" w:pos="4536"/>
          <w:tab w:val="left" w:pos="5670"/>
          <w:tab w:val="left" w:pos="6804"/>
          <w:tab w:val="left" w:pos="7938"/>
        </w:tabs>
        <w:spacing w:after="0"/>
        <w:rPr>
          <w:rFonts w:ascii="Times New Roman" w:hAnsi="Times New Roman"/>
          <w:b/>
          <w:sz w:val="24"/>
          <w:szCs w:val="24"/>
        </w:rPr>
      </w:pPr>
    </w:p>
    <w:p w:rsidR="000046A5" w:rsidRPr="00EB1DBC" w:rsidRDefault="000046A5" w:rsidP="0062099D">
      <w:pPr>
        <w:tabs>
          <w:tab w:val="left" w:pos="3402"/>
          <w:tab w:val="left" w:pos="4536"/>
          <w:tab w:val="left" w:pos="5670"/>
          <w:tab w:val="left" w:pos="6804"/>
          <w:tab w:val="left" w:pos="7938"/>
        </w:tabs>
        <w:spacing w:after="0"/>
        <w:rPr>
          <w:rFonts w:ascii="Times New Roman" w:hAnsi="Times New Roman"/>
          <w:b/>
          <w:sz w:val="24"/>
          <w:szCs w:val="24"/>
        </w:rPr>
      </w:pPr>
    </w:p>
    <w:p w:rsidR="000046A5" w:rsidRPr="00EB1DBC" w:rsidRDefault="000046A5" w:rsidP="0062099D">
      <w:pPr>
        <w:tabs>
          <w:tab w:val="left" w:pos="3402"/>
          <w:tab w:val="left" w:pos="4536"/>
          <w:tab w:val="left" w:pos="5670"/>
          <w:tab w:val="left" w:pos="6804"/>
          <w:tab w:val="left" w:pos="7938"/>
        </w:tabs>
        <w:spacing w:after="0"/>
        <w:rPr>
          <w:rFonts w:ascii="Times New Roman" w:hAnsi="Times New Roman"/>
          <w:b/>
          <w:sz w:val="24"/>
          <w:szCs w:val="24"/>
        </w:rPr>
      </w:pPr>
    </w:p>
    <w:p w:rsidR="000046A5" w:rsidRPr="00EB1DBC" w:rsidRDefault="000046A5" w:rsidP="0062099D">
      <w:pPr>
        <w:tabs>
          <w:tab w:val="left" w:pos="3402"/>
          <w:tab w:val="left" w:pos="4536"/>
          <w:tab w:val="left" w:pos="5670"/>
          <w:tab w:val="left" w:pos="6804"/>
          <w:tab w:val="left" w:pos="7938"/>
        </w:tabs>
        <w:spacing w:after="0"/>
        <w:rPr>
          <w:rFonts w:ascii="Times New Roman" w:hAnsi="Times New Roman"/>
          <w:b/>
          <w:sz w:val="24"/>
          <w:szCs w:val="24"/>
        </w:rPr>
      </w:pPr>
    </w:p>
    <w:p w:rsidR="000046A5" w:rsidRPr="00EB1DBC" w:rsidRDefault="000046A5" w:rsidP="0062099D">
      <w:pPr>
        <w:tabs>
          <w:tab w:val="left" w:pos="3402"/>
          <w:tab w:val="left" w:pos="4536"/>
          <w:tab w:val="left" w:pos="5670"/>
          <w:tab w:val="left" w:pos="6804"/>
          <w:tab w:val="left" w:pos="7938"/>
        </w:tabs>
        <w:spacing w:after="0"/>
        <w:rPr>
          <w:rFonts w:ascii="Times New Roman" w:hAnsi="Times New Roman"/>
          <w:b/>
          <w:sz w:val="24"/>
          <w:szCs w:val="24"/>
        </w:rPr>
      </w:pPr>
    </w:p>
    <w:p w:rsidR="000046A5" w:rsidRPr="00EB1DBC" w:rsidRDefault="000046A5" w:rsidP="0062099D">
      <w:pPr>
        <w:tabs>
          <w:tab w:val="left" w:pos="3402"/>
          <w:tab w:val="left" w:pos="4536"/>
          <w:tab w:val="left" w:pos="5670"/>
          <w:tab w:val="left" w:pos="6804"/>
          <w:tab w:val="left" w:pos="7938"/>
        </w:tabs>
        <w:spacing w:after="0"/>
        <w:rPr>
          <w:rFonts w:ascii="Times New Roman" w:hAnsi="Times New Roman"/>
          <w:b/>
          <w:sz w:val="24"/>
          <w:szCs w:val="24"/>
        </w:rPr>
      </w:pPr>
    </w:p>
    <w:p w:rsidR="000046A5" w:rsidRPr="00EB1DBC" w:rsidRDefault="000046A5" w:rsidP="0062099D">
      <w:pPr>
        <w:tabs>
          <w:tab w:val="left" w:pos="3402"/>
          <w:tab w:val="left" w:pos="4536"/>
          <w:tab w:val="left" w:pos="5670"/>
          <w:tab w:val="left" w:pos="6804"/>
          <w:tab w:val="left" w:pos="7938"/>
        </w:tabs>
        <w:spacing w:after="0"/>
        <w:rPr>
          <w:rFonts w:ascii="Times New Roman" w:hAnsi="Times New Roman"/>
          <w:b/>
          <w:sz w:val="24"/>
          <w:szCs w:val="24"/>
        </w:rPr>
      </w:pPr>
    </w:p>
    <w:p w:rsidR="0062099D" w:rsidRPr="00EB1DBC" w:rsidRDefault="0062099D" w:rsidP="0062099D">
      <w:pPr>
        <w:tabs>
          <w:tab w:val="left" w:pos="3402"/>
          <w:tab w:val="left" w:pos="4536"/>
          <w:tab w:val="left" w:pos="5670"/>
          <w:tab w:val="left" w:pos="6804"/>
          <w:tab w:val="left" w:pos="7938"/>
        </w:tabs>
        <w:spacing w:after="0"/>
        <w:rPr>
          <w:rFonts w:ascii="Times New Roman" w:hAnsi="Times New Roman"/>
          <w:b/>
          <w:sz w:val="24"/>
          <w:szCs w:val="24"/>
        </w:rPr>
      </w:pPr>
      <w:r w:rsidRPr="00EB1DBC">
        <w:rPr>
          <w:rFonts w:ascii="Times New Roman" w:hAnsi="Times New Roman"/>
          <w:b/>
          <w:sz w:val="24"/>
          <w:szCs w:val="24"/>
        </w:rPr>
        <w:lastRenderedPageBreak/>
        <w:t>Criterion – II</w:t>
      </w:r>
    </w:p>
    <w:p w:rsidR="0062099D" w:rsidRPr="00EB1DBC" w:rsidRDefault="0062099D" w:rsidP="0062099D">
      <w:pPr>
        <w:spacing w:after="120" w:line="240" w:lineRule="auto"/>
        <w:rPr>
          <w:rFonts w:ascii="Times New Roman" w:hAnsi="Times New Roman"/>
          <w:b/>
          <w:bCs/>
          <w:sz w:val="24"/>
          <w:szCs w:val="24"/>
        </w:rPr>
      </w:pPr>
      <w:r w:rsidRPr="00EB1DBC">
        <w:rPr>
          <w:rFonts w:ascii="Times New Roman" w:hAnsi="Times New Roman"/>
          <w:b/>
          <w:sz w:val="24"/>
          <w:szCs w:val="24"/>
        </w:rPr>
        <w:t>2. Teaching, Learning and Evaluation</w:t>
      </w:r>
    </w:p>
    <w:p w:rsidR="0062099D" w:rsidRPr="00EB1DBC" w:rsidRDefault="0062099D" w:rsidP="0062099D">
      <w:pPr>
        <w:spacing w:before="120" w:after="120" w:line="240" w:lineRule="auto"/>
        <w:jc w:val="both"/>
        <w:rPr>
          <w:rFonts w:ascii="Times New Roman" w:hAnsi="Times New Roman"/>
          <w:sz w:val="26"/>
          <w:szCs w:val="26"/>
        </w:rPr>
      </w:pPr>
      <w:r w:rsidRPr="00EB1DBC">
        <w:rPr>
          <w:rFonts w:ascii="Times New Roman" w:hAnsi="Times New Roman"/>
          <w:b/>
          <w:sz w:val="24"/>
          <w:szCs w:val="24"/>
        </w:rPr>
        <w:t xml:space="preserve">2.1 Total No. of Permanent </w:t>
      </w:r>
      <w:r w:rsidR="005807F2" w:rsidRPr="00EB1DBC">
        <w:rPr>
          <w:rFonts w:ascii="Times New Roman" w:hAnsi="Times New Roman"/>
          <w:b/>
          <w:sz w:val="24"/>
          <w:szCs w:val="24"/>
        </w:rPr>
        <w:t>faculties</w:t>
      </w:r>
    </w:p>
    <w:tbl>
      <w:tblPr>
        <w:tblpPr w:leftFromText="180" w:rightFromText="180" w:bottomFromText="200" w:vertAnchor="text" w:horzAnchor="page" w:tblpX="1948" w:tblpY="30"/>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908"/>
        <w:gridCol w:w="2250"/>
        <w:gridCol w:w="2340"/>
        <w:gridCol w:w="1260"/>
      </w:tblGrid>
      <w:tr w:rsidR="0062099D" w:rsidRPr="00EB1DBC" w:rsidTr="000046A5">
        <w:trPr>
          <w:trHeight w:val="421"/>
        </w:trPr>
        <w:tc>
          <w:tcPr>
            <w:tcW w:w="72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Total</w:t>
            </w:r>
          </w:p>
        </w:tc>
        <w:tc>
          <w:tcPr>
            <w:tcW w:w="190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Asst. Professors</w:t>
            </w:r>
          </w:p>
        </w:tc>
        <w:tc>
          <w:tcPr>
            <w:tcW w:w="225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Associate Professors</w:t>
            </w:r>
          </w:p>
        </w:tc>
        <w:tc>
          <w:tcPr>
            <w:tcW w:w="234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Professors/Principal*</w:t>
            </w:r>
          </w:p>
        </w:tc>
        <w:tc>
          <w:tcPr>
            <w:tcW w:w="126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Others</w:t>
            </w:r>
          </w:p>
        </w:tc>
      </w:tr>
      <w:tr w:rsidR="0062099D" w:rsidRPr="00EB1DBC" w:rsidTr="000046A5">
        <w:trPr>
          <w:trHeight w:val="413"/>
        </w:trPr>
        <w:tc>
          <w:tcPr>
            <w:tcW w:w="72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0046A5">
            <w:pPr>
              <w:spacing w:after="0" w:line="240" w:lineRule="auto"/>
              <w:jc w:val="center"/>
              <w:rPr>
                <w:rFonts w:ascii="Times New Roman" w:hAnsi="Times New Roman"/>
                <w:sz w:val="24"/>
                <w:szCs w:val="24"/>
              </w:rPr>
            </w:pPr>
            <w:r w:rsidRPr="00EB1DBC">
              <w:rPr>
                <w:rFonts w:ascii="Times New Roman" w:hAnsi="Times New Roman"/>
                <w:sz w:val="24"/>
                <w:szCs w:val="24"/>
              </w:rPr>
              <w:t>2</w:t>
            </w:r>
            <w:r w:rsidR="00332E57" w:rsidRPr="00EB1DBC">
              <w:rPr>
                <w:rFonts w:ascii="Times New Roman" w:hAnsi="Times New Roman"/>
                <w:sz w:val="24"/>
                <w:szCs w:val="24"/>
              </w:rPr>
              <w:t>9</w:t>
            </w:r>
          </w:p>
        </w:tc>
        <w:tc>
          <w:tcPr>
            <w:tcW w:w="190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0046A5">
            <w:pPr>
              <w:spacing w:after="0" w:line="240" w:lineRule="auto"/>
              <w:jc w:val="center"/>
              <w:rPr>
                <w:rFonts w:ascii="Times New Roman" w:hAnsi="Times New Roman"/>
                <w:sz w:val="24"/>
                <w:szCs w:val="24"/>
              </w:rPr>
            </w:pPr>
            <w:r w:rsidRPr="00EB1DBC">
              <w:rPr>
                <w:rFonts w:ascii="Times New Roman" w:hAnsi="Times New Roman"/>
                <w:sz w:val="24"/>
                <w:szCs w:val="24"/>
              </w:rPr>
              <w:t>2</w:t>
            </w:r>
            <w:r w:rsidR="00332E57" w:rsidRPr="00EB1DBC">
              <w:rPr>
                <w:rFonts w:ascii="Times New Roman" w:hAnsi="Times New Roman"/>
                <w:sz w:val="24"/>
                <w:szCs w:val="24"/>
              </w:rPr>
              <w:t>8</w:t>
            </w:r>
          </w:p>
        </w:tc>
        <w:tc>
          <w:tcPr>
            <w:tcW w:w="225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0046A5">
            <w:pPr>
              <w:spacing w:after="0" w:line="240" w:lineRule="auto"/>
              <w:jc w:val="center"/>
              <w:rPr>
                <w:rFonts w:ascii="Times New Roman" w:hAnsi="Times New Roman"/>
                <w:sz w:val="24"/>
                <w:szCs w:val="24"/>
              </w:rPr>
            </w:pPr>
            <w:r w:rsidRPr="00EB1DBC">
              <w:rPr>
                <w:rFonts w:ascii="Times New Roman" w:hAnsi="Times New Roman"/>
                <w:sz w:val="24"/>
                <w:szCs w:val="24"/>
              </w:rPr>
              <w:t>--</w:t>
            </w:r>
          </w:p>
        </w:tc>
        <w:tc>
          <w:tcPr>
            <w:tcW w:w="2340" w:type="dxa"/>
            <w:tcBorders>
              <w:top w:val="single" w:sz="4" w:space="0" w:color="000000"/>
              <w:left w:val="single" w:sz="4" w:space="0" w:color="000000"/>
              <w:bottom w:val="single" w:sz="4" w:space="0" w:color="000000"/>
              <w:right w:val="single" w:sz="4" w:space="0" w:color="000000"/>
            </w:tcBorders>
            <w:hideMark/>
          </w:tcPr>
          <w:p w:rsidR="0062099D" w:rsidRPr="00EB1DBC" w:rsidRDefault="00332E57" w:rsidP="000046A5">
            <w:pPr>
              <w:spacing w:after="0" w:line="240" w:lineRule="auto"/>
              <w:jc w:val="center"/>
              <w:rPr>
                <w:rFonts w:ascii="Times New Roman" w:hAnsi="Times New Roman"/>
                <w:sz w:val="24"/>
                <w:szCs w:val="24"/>
              </w:rPr>
            </w:pPr>
            <w:r w:rsidRPr="00EB1DBC">
              <w:rPr>
                <w:rFonts w:ascii="Times New Roman" w:hAnsi="Times New Roman"/>
                <w:sz w:val="24"/>
                <w:szCs w:val="24"/>
              </w:rPr>
              <w:t>0</w:t>
            </w:r>
            <w:r w:rsidR="0062099D" w:rsidRPr="00EB1DBC">
              <w:rPr>
                <w:rFonts w:ascii="Times New Roman" w:hAnsi="Times New Roman"/>
                <w:sz w:val="24"/>
                <w:szCs w:val="24"/>
              </w:rPr>
              <w:t>1</w:t>
            </w:r>
          </w:p>
        </w:tc>
        <w:tc>
          <w:tcPr>
            <w:tcW w:w="126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0046A5">
            <w:pPr>
              <w:spacing w:after="0" w:line="240" w:lineRule="auto"/>
              <w:jc w:val="center"/>
              <w:rPr>
                <w:rFonts w:ascii="Times New Roman" w:hAnsi="Times New Roman"/>
                <w:sz w:val="24"/>
                <w:szCs w:val="24"/>
              </w:rPr>
            </w:pPr>
            <w:r w:rsidRPr="00EB1DBC">
              <w:rPr>
                <w:rFonts w:ascii="Times New Roman" w:hAnsi="Times New Roman"/>
                <w:sz w:val="24"/>
                <w:szCs w:val="24"/>
              </w:rPr>
              <w:t>--</w:t>
            </w:r>
          </w:p>
        </w:tc>
      </w:tr>
    </w:tbl>
    <w:p w:rsidR="0062099D" w:rsidRPr="00EB1DBC" w:rsidRDefault="0062099D" w:rsidP="0062099D">
      <w:pPr>
        <w:spacing w:before="120" w:after="120" w:line="240" w:lineRule="auto"/>
        <w:jc w:val="both"/>
        <w:rPr>
          <w:rFonts w:ascii="Times New Roman" w:hAnsi="Times New Roman"/>
          <w:b/>
          <w:sz w:val="26"/>
          <w:szCs w:val="26"/>
        </w:rPr>
      </w:pPr>
    </w:p>
    <w:tbl>
      <w:tblPr>
        <w:tblpPr w:leftFromText="180" w:rightFromText="180" w:bottomFromText="200" w:vertAnchor="text" w:horzAnchor="page" w:tblpX="6193"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
      </w:tblGrid>
      <w:tr w:rsidR="0062099D" w:rsidRPr="00EB1DBC" w:rsidTr="000046A5">
        <w:trPr>
          <w:trHeight w:val="174"/>
        </w:trPr>
        <w:tc>
          <w:tcPr>
            <w:tcW w:w="1028"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0046A5">
            <w:pPr>
              <w:spacing w:after="0" w:line="240" w:lineRule="auto"/>
              <w:jc w:val="center"/>
              <w:rPr>
                <w:rFonts w:ascii="Times New Roman" w:hAnsi="Times New Roman"/>
                <w:sz w:val="26"/>
                <w:szCs w:val="26"/>
              </w:rPr>
            </w:pPr>
            <w:r w:rsidRPr="00EB1DBC">
              <w:rPr>
                <w:rFonts w:ascii="Times New Roman" w:hAnsi="Times New Roman"/>
                <w:sz w:val="26"/>
                <w:szCs w:val="26"/>
              </w:rPr>
              <w:t>1</w:t>
            </w:r>
            <w:r w:rsidR="00332E57" w:rsidRPr="00EB1DBC">
              <w:rPr>
                <w:rFonts w:ascii="Times New Roman" w:hAnsi="Times New Roman"/>
                <w:sz w:val="26"/>
                <w:szCs w:val="26"/>
              </w:rPr>
              <w:t>9</w:t>
            </w:r>
          </w:p>
        </w:tc>
      </w:tr>
    </w:tbl>
    <w:p w:rsidR="0062099D" w:rsidRPr="00EB1DBC" w:rsidRDefault="0062099D" w:rsidP="0062099D">
      <w:pPr>
        <w:spacing w:before="120" w:after="120" w:line="240" w:lineRule="auto"/>
        <w:jc w:val="both"/>
        <w:rPr>
          <w:rFonts w:ascii="Times New Roman" w:hAnsi="Times New Roman"/>
          <w:b/>
          <w:sz w:val="26"/>
          <w:szCs w:val="26"/>
        </w:rPr>
      </w:pPr>
      <w:r w:rsidRPr="00EB1DBC">
        <w:rPr>
          <w:rFonts w:ascii="Times New Roman" w:hAnsi="Times New Roman"/>
          <w:b/>
          <w:sz w:val="26"/>
          <w:szCs w:val="26"/>
        </w:rPr>
        <w:t xml:space="preserve">2.2 No. of permanent faculty with Ph.D. </w:t>
      </w:r>
    </w:p>
    <w:p w:rsidR="0062099D" w:rsidRPr="00EB1DBC" w:rsidRDefault="0062099D" w:rsidP="0062099D">
      <w:pPr>
        <w:spacing w:before="120" w:after="120" w:line="240" w:lineRule="auto"/>
        <w:rPr>
          <w:rFonts w:ascii="Times New Roman" w:hAnsi="Times New Roman"/>
          <w:sz w:val="26"/>
          <w:szCs w:val="26"/>
        </w:rPr>
      </w:pPr>
    </w:p>
    <w:p w:rsidR="0062099D" w:rsidRPr="00EB1DBC" w:rsidRDefault="0062099D" w:rsidP="0062099D">
      <w:pPr>
        <w:spacing w:before="120" w:after="120" w:line="240" w:lineRule="auto"/>
        <w:rPr>
          <w:rFonts w:ascii="Times New Roman" w:hAnsi="Times New Roman"/>
          <w:b/>
          <w:sz w:val="24"/>
          <w:szCs w:val="24"/>
        </w:rPr>
      </w:pPr>
      <w:r w:rsidRPr="00EB1DBC">
        <w:rPr>
          <w:rFonts w:ascii="Times New Roman" w:hAnsi="Times New Roman"/>
          <w:b/>
          <w:sz w:val="24"/>
          <w:szCs w:val="24"/>
        </w:rPr>
        <w:t>2.3   No. of faculty Positions Recruited (R) and Vacant (V) during the year</w:t>
      </w:r>
    </w:p>
    <w:tbl>
      <w:tblPr>
        <w:tblpPr w:leftFromText="180" w:rightFromText="180" w:bottomFromText="200" w:vertAnchor="text" w:horzAnchor="margin" w:tblpX="468" w:tblpY="289"/>
        <w:tblW w:w="8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612"/>
        <w:gridCol w:w="828"/>
        <w:gridCol w:w="720"/>
        <w:gridCol w:w="720"/>
        <w:gridCol w:w="720"/>
        <w:gridCol w:w="1152"/>
        <w:gridCol w:w="1260"/>
        <w:gridCol w:w="720"/>
        <w:gridCol w:w="810"/>
      </w:tblGrid>
      <w:tr w:rsidR="0062099D" w:rsidRPr="00EB1DBC" w:rsidTr="0062099D">
        <w:tc>
          <w:tcPr>
            <w:tcW w:w="1260" w:type="dxa"/>
            <w:gridSpan w:val="2"/>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Asst.</w:t>
            </w:r>
          </w:p>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Professors</w:t>
            </w:r>
          </w:p>
        </w:tc>
        <w:tc>
          <w:tcPr>
            <w:tcW w:w="1548" w:type="dxa"/>
            <w:gridSpan w:val="2"/>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Associate</w:t>
            </w:r>
          </w:p>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Professors</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Professors/</w:t>
            </w:r>
          </w:p>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Principal*</w:t>
            </w:r>
          </w:p>
        </w:tc>
        <w:tc>
          <w:tcPr>
            <w:tcW w:w="2412" w:type="dxa"/>
            <w:gridSpan w:val="2"/>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Others (CHB and Non</w:t>
            </w:r>
            <w:r w:rsidR="005807F2" w:rsidRPr="00EB1DBC">
              <w:rPr>
                <w:rFonts w:ascii="Times New Roman" w:hAnsi="Times New Roman"/>
                <w:b/>
              </w:rPr>
              <w:t>-</w:t>
            </w:r>
            <w:r w:rsidRPr="00EB1DBC">
              <w:rPr>
                <w:rFonts w:ascii="Times New Roman" w:hAnsi="Times New Roman"/>
                <w:b/>
              </w:rPr>
              <w:t>grant Fulltime )</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rPr>
            </w:pPr>
            <w:r w:rsidRPr="00EB1DBC">
              <w:rPr>
                <w:rFonts w:ascii="Times New Roman" w:hAnsi="Times New Roman"/>
                <w:b/>
              </w:rPr>
              <w:t>Total</w:t>
            </w:r>
          </w:p>
        </w:tc>
      </w:tr>
      <w:tr w:rsidR="0062099D" w:rsidRPr="00EB1DBC" w:rsidTr="000046A5">
        <w:trPr>
          <w:trHeight w:val="470"/>
        </w:trPr>
        <w:tc>
          <w:tcPr>
            <w:tcW w:w="648"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R</w:t>
            </w:r>
          </w:p>
        </w:tc>
        <w:tc>
          <w:tcPr>
            <w:tcW w:w="612"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V</w:t>
            </w:r>
          </w:p>
        </w:tc>
        <w:tc>
          <w:tcPr>
            <w:tcW w:w="828" w:type="dxa"/>
            <w:tcBorders>
              <w:top w:val="single" w:sz="4" w:space="0" w:color="000000"/>
              <w:left w:val="single" w:sz="4" w:space="0" w:color="000000"/>
              <w:bottom w:val="single" w:sz="4" w:space="0" w:color="000000"/>
              <w:right w:val="single" w:sz="4" w:space="0" w:color="auto"/>
            </w:tcBorders>
          </w:tcPr>
          <w:p w:rsidR="0062099D" w:rsidRPr="00EB1DBC" w:rsidRDefault="0062099D" w:rsidP="000046A5">
            <w:pPr>
              <w:spacing w:before="120" w:after="120" w:line="240" w:lineRule="auto"/>
              <w:jc w:val="center"/>
              <w:rPr>
                <w:rFonts w:ascii="Times New Roman" w:hAnsi="Times New Roman"/>
              </w:rPr>
            </w:pPr>
            <w:r w:rsidRPr="00EB1DBC">
              <w:rPr>
                <w:rFonts w:ascii="Times New Roman" w:hAnsi="Times New Roman"/>
              </w:rPr>
              <w:t>R</w:t>
            </w:r>
          </w:p>
        </w:tc>
        <w:tc>
          <w:tcPr>
            <w:tcW w:w="720"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V</w:t>
            </w:r>
          </w:p>
        </w:tc>
        <w:tc>
          <w:tcPr>
            <w:tcW w:w="720"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R</w:t>
            </w:r>
          </w:p>
        </w:tc>
        <w:tc>
          <w:tcPr>
            <w:tcW w:w="720"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V</w:t>
            </w:r>
          </w:p>
        </w:tc>
        <w:tc>
          <w:tcPr>
            <w:tcW w:w="1152"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R</w:t>
            </w:r>
          </w:p>
        </w:tc>
        <w:tc>
          <w:tcPr>
            <w:tcW w:w="1260"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V</w:t>
            </w:r>
          </w:p>
        </w:tc>
        <w:tc>
          <w:tcPr>
            <w:tcW w:w="720"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R</w:t>
            </w:r>
          </w:p>
        </w:tc>
        <w:tc>
          <w:tcPr>
            <w:tcW w:w="810"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V</w:t>
            </w:r>
          </w:p>
        </w:tc>
      </w:tr>
      <w:tr w:rsidR="0062099D" w:rsidRPr="00EB1DBC" w:rsidTr="0062099D">
        <w:tc>
          <w:tcPr>
            <w:tcW w:w="648"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NIL</w:t>
            </w:r>
          </w:p>
        </w:tc>
        <w:tc>
          <w:tcPr>
            <w:tcW w:w="612" w:type="dxa"/>
            <w:tcBorders>
              <w:top w:val="single" w:sz="4" w:space="0" w:color="000000"/>
              <w:left w:val="single" w:sz="4" w:space="0" w:color="auto"/>
              <w:bottom w:val="single" w:sz="4" w:space="0" w:color="000000"/>
              <w:right w:val="single" w:sz="4" w:space="0" w:color="000000"/>
            </w:tcBorders>
            <w:hideMark/>
          </w:tcPr>
          <w:p w:rsidR="0062099D" w:rsidRPr="00EB1DBC" w:rsidRDefault="00332E57">
            <w:pPr>
              <w:spacing w:before="120" w:after="120" w:line="240" w:lineRule="auto"/>
              <w:jc w:val="center"/>
              <w:rPr>
                <w:rFonts w:ascii="Times New Roman" w:hAnsi="Times New Roman"/>
              </w:rPr>
            </w:pPr>
            <w:r w:rsidRPr="00EB1DBC">
              <w:rPr>
                <w:rFonts w:ascii="Times New Roman" w:hAnsi="Times New Roman"/>
              </w:rPr>
              <w:t>10</w:t>
            </w:r>
          </w:p>
        </w:tc>
        <w:tc>
          <w:tcPr>
            <w:tcW w:w="828"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NIL</w:t>
            </w:r>
          </w:p>
        </w:tc>
        <w:tc>
          <w:tcPr>
            <w:tcW w:w="720"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NIL</w:t>
            </w:r>
          </w:p>
        </w:tc>
        <w:tc>
          <w:tcPr>
            <w:tcW w:w="720"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spacing w:before="120" w:after="120"/>
              <w:rPr>
                <w:rFonts w:ascii="Times New Roman" w:hAnsi="Times New Roman"/>
              </w:rPr>
            </w:pPr>
            <w:r w:rsidRPr="00EB1DBC">
              <w:rPr>
                <w:rFonts w:ascii="Times New Roman" w:hAnsi="Times New Roman"/>
              </w:rPr>
              <w:t>NIL</w:t>
            </w:r>
          </w:p>
        </w:tc>
        <w:tc>
          <w:tcPr>
            <w:tcW w:w="720"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spacing w:before="120" w:after="120"/>
              <w:rPr>
                <w:rFonts w:ascii="Times New Roman" w:hAnsi="Times New Roman"/>
              </w:rPr>
            </w:pPr>
            <w:r w:rsidRPr="00EB1DBC">
              <w:rPr>
                <w:rFonts w:ascii="Times New Roman" w:hAnsi="Times New Roman"/>
              </w:rPr>
              <w:t>NIL</w:t>
            </w:r>
          </w:p>
        </w:tc>
        <w:tc>
          <w:tcPr>
            <w:tcW w:w="1152"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40</w:t>
            </w:r>
          </w:p>
        </w:tc>
        <w:tc>
          <w:tcPr>
            <w:tcW w:w="1260"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NIL</w:t>
            </w:r>
          </w:p>
        </w:tc>
        <w:tc>
          <w:tcPr>
            <w:tcW w:w="720"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40</w:t>
            </w:r>
          </w:p>
        </w:tc>
        <w:tc>
          <w:tcPr>
            <w:tcW w:w="810"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rPr>
            </w:pPr>
            <w:r w:rsidRPr="00EB1DBC">
              <w:rPr>
                <w:rFonts w:ascii="Times New Roman" w:hAnsi="Times New Roman"/>
              </w:rPr>
              <w:t>06</w:t>
            </w:r>
          </w:p>
        </w:tc>
      </w:tr>
    </w:tbl>
    <w:p w:rsidR="0062099D" w:rsidRPr="00EB1DBC" w:rsidRDefault="00D14F65" w:rsidP="0062099D">
      <w:pPr>
        <w:spacing w:after="120" w:line="240" w:lineRule="auto"/>
        <w:rPr>
          <w:rFonts w:ascii="Times New Roman" w:hAnsi="Times New Roman"/>
          <w:sz w:val="24"/>
          <w:szCs w:val="24"/>
        </w:rPr>
      </w:pPr>
      <w:r w:rsidRPr="00D14F65">
        <w:rPr>
          <w:rFonts w:ascii="Times New Roman" w:hAnsi="Times New Roman"/>
        </w:rPr>
        <w:pict>
          <v:rect id="_x0000_s1190" style="position:absolute;margin-left:315.85pt;margin-top:141.9pt;width:83.55pt;height:22.35pt;z-index:251828224;mso-position-horizontal-relative:text;mso-position-vertical-relative:text">
            <v:textbox style="mso-next-textbox:#_x0000_s1190">
              <w:txbxContent>
                <w:p w:rsidR="006E46FD" w:rsidRDefault="006E46FD" w:rsidP="0062099D">
                  <w:pPr>
                    <w:rPr>
                      <w:rFonts w:ascii="Times New Roman" w:hAnsi="Times New Roman"/>
                      <w:sz w:val="24"/>
                    </w:rPr>
                  </w:pPr>
                  <w:proofErr w:type="gramStart"/>
                  <w:r>
                    <w:rPr>
                      <w:rFonts w:ascii="Times New Roman" w:hAnsi="Times New Roman"/>
                      <w:sz w:val="24"/>
                    </w:rPr>
                    <w:t>C.H.B  89</w:t>
                  </w:r>
                  <w:proofErr w:type="gramEnd"/>
                </w:p>
              </w:txbxContent>
            </v:textbox>
          </v:rect>
        </w:pict>
      </w:r>
      <w:r w:rsidRPr="00D14F65">
        <w:rPr>
          <w:rFonts w:ascii="Times New Roman" w:hAnsi="Times New Roman"/>
        </w:rPr>
        <w:pict>
          <v:rect id="_x0000_s1188" style="position:absolute;margin-left:-612.95pt;margin-top:143.3pt;width:37.65pt;height:18pt;z-index:251826176;mso-position-horizontal-relative:text;mso-position-vertical-relative:text">
            <v:textbox style="mso-next-textbox:#_x0000_s1188">
              <w:txbxContent>
                <w:p w:rsidR="006E46FD" w:rsidRDefault="006E46FD" w:rsidP="0062099D">
                  <w:pPr>
                    <w:ind w:right="-180"/>
                    <w:rPr>
                      <w:rFonts w:ascii="Times New Roman" w:hAnsi="Times New Roman"/>
                      <w:sz w:val="24"/>
                    </w:rPr>
                  </w:pPr>
                  <w:r>
                    <w:rPr>
                      <w:rFonts w:ascii="Times New Roman" w:hAnsi="Times New Roman"/>
                      <w:b/>
                      <w:sz w:val="24"/>
                    </w:rPr>
                    <w:t>T</w:t>
                  </w:r>
                  <w:r>
                    <w:rPr>
                      <w:rFonts w:ascii="Times New Roman" w:hAnsi="Times New Roman"/>
                      <w:sz w:val="24"/>
                    </w:rPr>
                    <w:t>40</w:t>
                  </w:r>
                </w:p>
              </w:txbxContent>
            </v:textbox>
          </v:rect>
        </w:pict>
      </w:r>
    </w:p>
    <w:p w:rsidR="0062099D" w:rsidRPr="00EB1DBC" w:rsidRDefault="0062099D" w:rsidP="0062099D">
      <w:pPr>
        <w:spacing w:before="120" w:after="120" w:line="240" w:lineRule="auto"/>
        <w:rPr>
          <w:rFonts w:ascii="Times New Roman" w:hAnsi="Times New Roman"/>
          <w:b/>
          <w:sz w:val="24"/>
          <w:szCs w:val="24"/>
        </w:rPr>
      </w:pPr>
    </w:p>
    <w:p w:rsidR="0062099D" w:rsidRPr="00EB1DBC" w:rsidRDefault="0062099D" w:rsidP="0062099D">
      <w:pPr>
        <w:spacing w:before="120" w:after="120" w:line="240" w:lineRule="auto"/>
        <w:rPr>
          <w:rFonts w:ascii="Times New Roman" w:hAnsi="Times New Roman"/>
          <w:b/>
          <w:sz w:val="24"/>
          <w:szCs w:val="24"/>
        </w:rPr>
      </w:pPr>
    </w:p>
    <w:p w:rsidR="0062099D" w:rsidRPr="00EB1DBC" w:rsidRDefault="0062099D" w:rsidP="0062099D">
      <w:pPr>
        <w:spacing w:before="120" w:after="120" w:line="240" w:lineRule="auto"/>
        <w:rPr>
          <w:rFonts w:ascii="Times New Roman" w:hAnsi="Times New Roman"/>
          <w:b/>
          <w:sz w:val="24"/>
          <w:szCs w:val="24"/>
        </w:rPr>
      </w:pPr>
    </w:p>
    <w:p w:rsidR="0062099D" w:rsidRPr="00EB1DBC" w:rsidRDefault="0062099D" w:rsidP="0062099D">
      <w:pPr>
        <w:spacing w:before="120" w:after="120" w:line="240" w:lineRule="auto"/>
        <w:rPr>
          <w:rFonts w:ascii="Times New Roman" w:hAnsi="Times New Roman"/>
          <w:b/>
          <w:sz w:val="24"/>
          <w:szCs w:val="24"/>
        </w:rPr>
      </w:pPr>
    </w:p>
    <w:p w:rsidR="0062099D" w:rsidRPr="00EB1DBC" w:rsidRDefault="0062099D" w:rsidP="0062099D">
      <w:pPr>
        <w:spacing w:before="120" w:after="120" w:line="240" w:lineRule="auto"/>
        <w:rPr>
          <w:rFonts w:ascii="Times New Roman" w:hAnsi="Times New Roman"/>
          <w:b/>
          <w:sz w:val="24"/>
          <w:szCs w:val="24"/>
        </w:rPr>
      </w:pPr>
    </w:p>
    <w:p w:rsidR="000046A5" w:rsidRPr="00EB1DBC" w:rsidRDefault="000046A5" w:rsidP="0062099D">
      <w:pPr>
        <w:spacing w:before="120" w:after="120" w:line="240" w:lineRule="auto"/>
        <w:rPr>
          <w:rFonts w:ascii="Times New Roman" w:hAnsi="Times New Roman"/>
          <w:b/>
          <w:sz w:val="24"/>
          <w:szCs w:val="24"/>
        </w:rPr>
      </w:pPr>
    </w:p>
    <w:p w:rsidR="0062099D" w:rsidRPr="00EB1DBC" w:rsidRDefault="0062099D" w:rsidP="0062099D">
      <w:pPr>
        <w:spacing w:before="120" w:after="120" w:line="240" w:lineRule="auto"/>
        <w:rPr>
          <w:rFonts w:ascii="Times New Roman" w:hAnsi="Times New Roman"/>
          <w:b/>
          <w:sz w:val="24"/>
          <w:szCs w:val="24"/>
        </w:rPr>
      </w:pPr>
      <w:r w:rsidRPr="00EB1DBC">
        <w:rPr>
          <w:rFonts w:ascii="Times New Roman" w:hAnsi="Times New Roman"/>
          <w:b/>
          <w:sz w:val="24"/>
          <w:szCs w:val="24"/>
        </w:rPr>
        <w:t xml:space="preserve">2.4 No. of Guest / Visiting /Temporary faculty </w:t>
      </w:r>
    </w:p>
    <w:p w:rsidR="0062099D" w:rsidRPr="00EB1DBC" w:rsidRDefault="0062099D" w:rsidP="0062099D">
      <w:pPr>
        <w:spacing w:before="120" w:after="120" w:line="240" w:lineRule="auto"/>
        <w:rPr>
          <w:rFonts w:ascii="Times New Roman" w:hAnsi="Times New Roman"/>
          <w:b/>
          <w:sz w:val="24"/>
          <w:szCs w:val="24"/>
        </w:rPr>
      </w:pPr>
      <w:r w:rsidRPr="00EB1DBC">
        <w:rPr>
          <w:rFonts w:ascii="Times New Roman" w:hAnsi="Times New Roman"/>
          <w:b/>
          <w:sz w:val="24"/>
          <w:szCs w:val="24"/>
        </w:rPr>
        <w:t xml:space="preserve">2.5 Faculty participation in conferences and symposia: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643"/>
        <w:gridCol w:w="1652"/>
        <w:gridCol w:w="1745"/>
        <w:gridCol w:w="1800"/>
      </w:tblGrid>
      <w:tr w:rsidR="0062099D" w:rsidRPr="00EB1DBC" w:rsidTr="0062099D">
        <w:trPr>
          <w:trHeight w:val="417"/>
        </w:trPr>
        <w:tc>
          <w:tcPr>
            <w:tcW w:w="19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No. of Faculty</w:t>
            </w:r>
          </w:p>
        </w:tc>
        <w:tc>
          <w:tcPr>
            <w:tcW w:w="1643"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International level</w:t>
            </w:r>
          </w:p>
        </w:tc>
        <w:tc>
          <w:tcPr>
            <w:tcW w:w="1652"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National level</w:t>
            </w:r>
          </w:p>
        </w:tc>
        <w:tc>
          <w:tcPr>
            <w:tcW w:w="1745"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State level</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University /</w:t>
            </w:r>
          </w:p>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College level</w:t>
            </w:r>
          </w:p>
        </w:tc>
      </w:tr>
      <w:tr w:rsidR="0062099D" w:rsidRPr="00EB1DBC" w:rsidTr="0062099D">
        <w:tc>
          <w:tcPr>
            <w:tcW w:w="19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Attended</w:t>
            </w:r>
          </w:p>
        </w:tc>
        <w:tc>
          <w:tcPr>
            <w:tcW w:w="1643"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01</w:t>
            </w:r>
          </w:p>
        </w:tc>
        <w:tc>
          <w:tcPr>
            <w:tcW w:w="1652" w:type="dxa"/>
            <w:tcBorders>
              <w:top w:val="single" w:sz="4" w:space="0" w:color="000000"/>
              <w:left w:val="single" w:sz="4" w:space="0" w:color="000000"/>
              <w:bottom w:val="single" w:sz="4" w:space="0" w:color="000000"/>
              <w:right w:val="single" w:sz="4" w:space="0" w:color="000000"/>
            </w:tcBorders>
            <w:hideMark/>
          </w:tcPr>
          <w:p w:rsidR="0062099D" w:rsidRPr="00EB1DBC" w:rsidRDefault="00332E57">
            <w:pPr>
              <w:spacing w:before="120" w:after="120" w:line="240" w:lineRule="auto"/>
              <w:jc w:val="center"/>
              <w:rPr>
                <w:rFonts w:ascii="Times New Roman" w:hAnsi="Times New Roman"/>
                <w:sz w:val="24"/>
                <w:szCs w:val="24"/>
              </w:rPr>
            </w:pPr>
            <w:r w:rsidRPr="00EB1DBC">
              <w:rPr>
                <w:rFonts w:ascii="Times New Roman" w:hAnsi="Times New Roman"/>
                <w:sz w:val="24"/>
                <w:szCs w:val="24"/>
              </w:rPr>
              <w:t>20</w:t>
            </w:r>
          </w:p>
        </w:tc>
        <w:tc>
          <w:tcPr>
            <w:tcW w:w="1745"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332E57">
            <w:pPr>
              <w:spacing w:before="120" w:after="120" w:line="240" w:lineRule="auto"/>
              <w:jc w:val="center"/>
              <w:rPr>
                <w:rFonts w:ascii="Times New Roman" w:hAnsi="Times New Roman"/>
                <w:sz w:val="24"/>
                <w:szCs w:val="24"/>
              </w:rPr>
            </w:pPr>
            <w:r w:rsidRPr="00EB1DBC">
              <w:rPr>
                <w:rFonts w:ascii="Times New Roman" w:hAnsi="Times New Roman"/>
                <w:sz w:val="24"/>
                <w:szCs w:val="24"/>
              </w:rPr>
              <w:t>0</w:t>
            </w:r>
            <w:r w:rsidR="00332E57" w:rsidRPr="00EB1DBC">
              <w:rPr>
                <w:rFonts w:ascii="Times New Roman" w:hAnsi="Times New Roman"/>
                <w:sz w:val="24"/>
                <w:szCs w:val="24"/>
              </w:rPr>
              <w:t>1</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332E57">
            <w:pPr>
              <w:spacing w:before="120" w:after="120" w:line="240" w:lineRule="auto"/>
              <w:jc w:val="center"/>
              <w:rPr>
                <w:rFonts w:ascii="Times New Roman" w:hAnsi="Times New Roman"/>
                <w:sz w:val="24"/>
                <w:szCs w:val="24"/>
              </w:rPr>
            </w:pPr>
            <w:r w:rsidRPr="00EB1DBC">
              <w:rPr>
                <w:rFonts w:ascii="Times New Roman" w:hAnsi="Times New Roman"/>
                <w:sz w:val="24"/>
                <w:szCs w:val="24"/>
              </w:rPr>
              <w:t>2</w:t>
            </w:r>
            <w:r w:rsidR="00332E57" w:rsidRPr="00EB1DBC">
              <w:rPr>
                <w:rFonts w:ascii="Times New Roman" w:hAnsi="Times New Roman"/>
                <w:sz w:val="24"/>
                <w:szCs w:val="24"/>
              </w:rPr>
              <w:t>6</w:t>
            </w:r>
          </w:p>
        </w:tc>
      </w:tr>
      <w:tr w:rsidR="0062099D" w:rsidRPr="00EB1DBC" w:rsidTr="0062099D">
        <w:tc>
          <w:tcPr>
            <w:tcW w:w="19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Presented papers</w:t>
            </w:r>
          </w:p>
        </w:tc>
        <w:tc>
          <w:tcPr>
            <w:tcW w:w="1643" w:type="dxa"/>
            <w:tcBorders>
              <w:top w:val="single" w:sz="4" w:space="0" w:color="000000"/>
              <w:left w:val="single" w:sz="4" w:space="0" w:color="000000"/>
              <w:bottom w:val="single" w:sz="4" w:space="0" w:color="000000"/>
              <w:right w:val="single" w:sz="4" w:space="0" w:color="000000"/>
            </w:tcBorders>
            <w:hideMark/>
          </w:tcPr>
          <w:p w:rsidR="0062099D" w:rsidRPr="00EB1DBC" w:rsidRDefault="00332E57">
            <w:pPr>
              <w:spacing w:before="120" w:after="120" w:line="240" w:lineRule="auto"/>
              <w:jc w:val="center"/>
              <w:rPr>
                <w:rFonts w:ascii="Times New Roman" w:hAnsi="Times New Roman"/>
                <w:sz w:val="24"/>
                <w:szCs w:val="24"/>
              </w:rPr>
            </w:pPr>
            <w:r w:rsidRPr="00EB1DBC">
              <w:rPr>
                <w:rFonts w:ascii="Times New Roman" w:hAnsi="Times New Roman"/>
                <w:sz w:val="24"/>
                <w:szCs w:val="24"/>
              </w:rPr>
              <w:t>06</w:t>
            </w:r>
          </w:p>
        </w:tc>
        <w:tc>
          <w:tcPr>
            <w:tcW w:w="1652" w:type="dxa"/>
            <w:tcBorders>
              <w:top w:val="single" w:sz="4" w:space="0" w:color="000000"/>
              <w:left w:val="single" w:sz="4" w:space="0" w:color="000000"/>
              <w:bottom w:val="single" w:sz="4" w:space="0" w:color="000000"/>
              <w:right w:val="single" w:sz="4" w:space="0" w:color="000000"/>
            </w:tcBorders>
            <w:hideMark/>
          </w:tcPr>
          <w:p w:rsidR="0062099D" w:rsidRPr="00EB1DBC" w:rsidRDefault="00332E57">
            <w:pPr>
              <w:spacing w:before="120" w:after="120" w:line="240" w:lineRule="auto"/>
              <w:jc w:val="center"/>
              <w:rPr>
                <w:rFonts w:ascii="Times New Roman" w:hAnsi="Times New Roman"/>
                <w:sz w:val="24"/>
                <w:szCs w:val="24"/>
              </w:rPr>
            </w:pPr>
            <w:r w:rsidRPr="00EB1DBC">
              <w:rPr>
                <w:rFonts w:ascii="Times New Roman" w:hAnsi="Times New Roman"/>
                <w:sz w:val="24"/>
                <w:szCs w:val="24"/>
              </w:rPr>
              <w:t>31</w:t>
            </w:r>
          </w:p>
        </w:tc>
        <w:tc>
          <w:tcPr>
            <w:tcW w:w="1745"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332E57">
            <w:pPr>
              <w:spacing w:before="120" w:after="120" w:line="240" w:lineRule="auto"/>
              <w:jc w:val="center"/>
              <w:rPr>
                <w:rFonts w:ascii="Times New Roman" w:hAnsi="Times New Roman"/>
                <w:sz w:val="24"/>
                <w:szCs w:val="24"/>
              </w:rPr>
            </w:pPr>
            <w:r w:rsidRPr="00EB1DBC">
              <w:rPr>
                <w:rFonts w:ascii="Times New Roman" w:hAnsi="Times New Roman"/>
                <w:sz w:val="24"/>
                <w:szCs w:val="24"/>
              </w:rPr>
              <w:t>0</w:t>
            </w:r>
            <w:r w:rsidR="00332E57" w:rsidRPr="00EB1DBC">
              <w:rPr>
                <w:rFonts w:ascii="Times New Roman" w:hAnsi="Times New Roman"/>
                <w:sz w:val="24"/>
                <w:szCs w:val="24"/>
              </w:rPr>
              <w:t>0</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332E57">
            <w:pPr>
              <w:spacing w:before="120" w:after="120" w:line="240" w:lineRule="auto"/>
              <w:jc w:val="center"/>
              <w:rPr>
                <w:rFonts w:ascii="Times New Roman" w:hAnsi="Times New Roman"/>
                <w:sz w:val="24"/>
                <w:szCs w:val="24"/>
              </w:rPr>
            </w:pPr>
            <w:r w:rsidRPr="00EB1DBC">
              <w:rPr>
                <w:rFonts w:ascii="Times New Roman" w:hAnsi="Times New Roman"/>
                <w:sz w:val="24"/>
                <w:szCs w:val="24"/>
              </w:rPr>
              <w:t>0</w:t>
            </w:r>
            <w:r w:rsidR="00332E57" w:rsidRPr="00EB1DBC">
              <w:rPr>
                <w:rFonts w:ascii="Times New Roman" w:hAnsi="Times New Roman"/>
                <w:sz w:val="24"/>
                <w:szCs w:val="24"/>
              </w:rPr>
              <w:t>1</w:t>
            </w:r>
          </w:p>
        </w:tc>
      </w:tr>
      <w:tr w:rsidR="0062099D" w:rsidRPr="00EB1DBC" w:rsidTr="0062099D">
        <w:tc>
          <w:tcPr>
            <w:tcW w:w="19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Resource Persons</w:t>
            </w:r>
          </w:p>
        </w:tc>
        <w:tc>
          <w:tcPr>
            <w:tcW w:w="1643" w:type="dxa"/>
            <w:tcBorders>
              <w:top w:val="single" w:sz="4" w:space="0" w:color="000000"/>
              <w:left w:val="single" w:sz="4" w:space="0" w:color="000000"/>
              <w:bottom w:val="single" w:sz="4" w:space="0" w:color="000000"/>
              <w:right w:val="single" w:sz="4" w:space="0" w:color="000000"/>
            </w:tcBorders>
            <w:hideMark/>
          </w:tcPr>
          <w:p w:rsidR="0062099D" w:rsidRPr="00EB1DBC" w:rsidRDefault="00332E57">
            <w:pPr>
              <w:spacing w:before="120" w:after="120" w:line="240" w:lineRule="auto"/>
              <w:jc w:val="center"/>
              <w:rPr>
                <w:rFonts w:ascii="Times New Roman" w:hAnsi="Times New Roman"/>
                <w:sz w:val="24"/>
                <w:szCs w:val="24"/>
              </w:rPr>
            </w:pPr>
            <w:r w:rsidRPr="00EB1DBC">
              <w:rPr>
                <w:rFonts w:ascii="Times New Roman" w:hAnsi="Times New Roman"/>
                <w:sz w:val="24"/>
                <w:szCs w:val="24"/>
              </w:rPr>
              <w:t>02</w:t>
            </w:r>
          </w:p>
        </w:tc>
        <w:tc>
          <w:tcPr>
            <w:tcW w:w="1652" w:type="dxa"/>
            <w:tcBorders>
              <w:top w:val="single" w:sz="4" w:space="0" w:color="000000"/>
              <w:left w:val="single" w:sz="4" w:space="0" w:color="000000"/>
              <w:bottom w:val="single" w:sz="4" w:space="0" w:color="000000"/>
              <w:right w:val="single" w:sz="4" w:space="0" w:color="000000"/>
            </w:tcBorders>
            <w:hideMark/>
          </w:tcPr>
          <w:p w:rsidR="0062099D" w:rsidRPr="00EB1DBC" w:rsidRDefault="00332E57">
            <w:pPr>
              <w:spacing w:before="120" w:after="120" w:line="240" w:lineRule="auto"/>
              <w:jc w:val="center"/>
              <w:rPr>
                <w:rFonts w:ascii="Times New Roman" w:hAnsi="Times New Roman"/>
                <w:sz w:val="24"/>
                <w:szCs w:val="24"/>
              </w:rPr>
            </w:pPr>
            <w:r w:rsidRPr="00EB1DBC">
              <w:rPr>
                <w:rFonts w:ascii="Times New Roman" w:hAnsi="Times New Roman"/>
                <w:sz w:val="24"/>
                <w:szCs w:val="24"/>
              </w:rPr>
              <w:t>10</w:t>
            </w:r>
          </w:p>
        </w:tc>
        <w:tc>
          <w:tcPr>
            <w:tcW w:w="1745"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332E57">
            <w:pPr>
              <w:spacing w:before="120" w:after="120" w:line="240" w:lineRule="auto"/>
              <w:jc w:val="center"/>
              <w:rPr>
                <w:rFonts w:ascii="Times New Roman" w:hAnsi="Times New Roman"/>
                <w:sz w:val="24"/>
                <w:szCs w:val="24"/>
              </w:rPr>
            </w:pPr>
            <w:r w:rsidRPr="00EB1DBC">
              <w:rPr>
                <w:rFonts w:ascii="Times New Roman" w:hAnsi="Times New Roman"/>
                <w:sz w:val="24"/>
                <w:szCs w:val="24"/>
              </w:rPr>
              <w:t>0</w:t>
            </w:r>
            <w:r w:rsidR="00332E57" w:rsidRPr="00EB1DBC">
              <w:rPr>
                <w:rFonts w:ascii="Times New Roman" w:hAnsi="Times New Roman"/>
                <w:sz w:val="24"/>
                <w:szCs w:val="24"/>
              </w:rPr>
              <w:t>2</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332E57">
            <w:pPr>
              <w:spacing w:before="120" w:after="120" w:line="240" w:lineRule="auto"/>
              <w:jc w:val="center"/>
              <w:rPr>
                <w:rFonts w:ascii="Times New Roman" w:hAnsi="Times New Roman"/>
                <w:sz w:val="24"/>
                <w:szCs w:val="24"/>
              </w:rPr>
            </w:pPr>
            <w:r w:rsidRPr="00EB1DBC">
              <w:rPr>
                <w:rFonts w:ascii="Times New Roman" w:hAnsi="Times New Roman"/>
                <w:sz w:val="24"/>
                <w:szCs w:val="24"/>
              </w:rPr>
              <w:t>22</w:t>
            </w:r>
          </w:p>
        </w:tc>
      </w:tr>
    </w:tbl>
    <w:p w:rsidR="0062099D" w:rsidRPr="00EB1DBC" w:rsidRDefault="0062099D" w:rsidP="0062099D">
      <w:pPr>
        <w:spacing w:before="120" w:after="120" w:line="240" w:lineRule="auto"/>
        <w:rPr>
          <w:rFonts w:ascii="Times New Roman" w:hAnsi="Times New Roman"/>
          <w:b/>
          <w:sz w:val="24"/>
          <w:szCs w:val="24"/>
        </w:rPr>
      </w:pPr>
      <w:r w:rsidRPr="00EB1DBC">
        <w:rPr>
          <w:rFonts w:ascii="Times New Roman" w:hAnsi="Times New Roman"/>
          <w:b/>
          <w:sz w:val="24"/>
          <w:szCs w:val="24"/>
        </w:rPr>
        <w:t>2.6 Innovative processes adopted by the institution in Teaching and Learning.</w:t>
      </w:r>
    </w:p>
    <w:p w:rsidR="0062099D" w:rsidRPr="00EB1DBC" w:rsidRDefault="005807F2" w:rsidP="0062099D">
      <w:pPr>
        <w:numPr>
          <w:ilvl w:val="0"/>
          <w:numId w:val="27"/>
        </w:numPr>
        <w:pBdr>
          <w:top w:val="single" w:sz="4" w:space="0" w:color="auto"/>
          <w:left w:val="single" w:sz="4" w:space="4" w:color="auto"/>
          <w:bottom w:val="single" w:sz="4" w:space="17" w:color="auto"/>
          <w:right w:val="single" w:sz="4" w:space="4" w:color="auto"/>
        </w:pBdr>
        <w:spacing w:before="120" w:after="0" w:line="240" w:lineRule="auto"/>
        <w:ind w:left="720" w:hanging="634"/>
        <w:jc w:val="both"/>
        <w:rPr>
          <w:rFonts w:ascii="Times New Roman" w:hAnsi="Times New Roman"/>
          <w:sz w:val="24"/>
          <w:szCs w:val="24"/>
        </w:rPr>
      </w:pPr>
      <w:r w:rsidRPr="00EB1DBC">
        <w:rPr>
          <w:rFonts w:ascii="Times New Roman" w:hAnsi="Times New Roman"/>
          <w:sz w:val="24"/>
          <w:szCs w:val="24"/>
        </w:rPr>
        <w:t>ICT based teaching methods are used by the faculty such as PowerPoint Presentation, Smart Classes, Screening of movies etc.</w:t>
      </w:r>
    </w:p>
    <w:p w:rsidR="0062099D" w:rsidRPr="00EB1DBC" w:rsidRDefault="0062099D" w:rsidP="0062099D">
      <w:pPr>
        <w:numPr>
          <w:ilvl w:val="0"/>
          <w:numId w:val="27"/>
        </w:numPr>
        <w:pBdr>
          <w:top w:val="single" w:sz="4" w:space="0" w:color="auto"/>
          <w:left w:val="single" w:sz="4" w:space="4" w:color="auto"/>
          <w:bottom w:val="single" w:sz="4" w:space="17" w:color="auto"/>
          <w:right w:val="single" w:sz="4" w:space="4" w:color="auto"/>
        </w:pBdr>
        <w:spacing w:before="120" w:after="0" w:line="240" w:lineRule="auto"/>
        <w:ind w:left="720" w:hanging="634"/>
        <w:jc w:val="both"/>
        <w:rPr>
          <w:rFonts w:ascii="Times New Roman" w:hAnsi="Times New Roman"/>
          <w:sz w:val="24"/>
          <w:szCs w:val="24"/>
        </w:rPr>
      </w:pPr>
      <w:r w:rsidRPr="00EB1DBC">
        <w:rPr>
          <w:rFonts w:ascii="Times New Roman" w:hAnsi="Times New Roman"/>
          <w:sz w:val="24"/>
          <w:szCs w:val="24"/>
        </w:rPr>
        <w:t>Access to large number of e-books and journals via ‘INFLIBNET’ facility.</w:t>
      </w:r>
    </w:p>
    <w:p w:rsidR="006943D4" w:rsidRPr="00EB1DBC" w:rsidRDefault="0062099D" w:rsidP="006943D4">
      <w:pPr>
        <w:numPr>
          <w:ilvl w:val="0"/>
          <w:numId w:val="27"/>
        </w:numPr>
        <w:pBdr>
          <w:top w:val="single" w:sz="4" w:space="0" w:color="auto"/>
          <w:left w:val="single" w:sz="4" w:space="4" w:color="auto"/>
          <w:bottom w:val="single" w:sz="4" w:space="17" w:color="auto"/>
          <w:right w:val="single" w:sz="4" w:space="4" w:color="auto"/>
        </w:pBdr>
        <w:spacing w:before="120" w:after="0" w:line="240" w:lineRule="auto"/>
        <w:ind w:left="720" w:hanging="634"/>
        <w:jc w:val="both"/>
        <w:rPr>
          <w:rFonts w:ascii="Times New Roman" w:hAnsi="Times New Roman"/>
          <w:sz w:val="24"/>
          <w:szCs w:val="24"/>
        </w:rPr>
      </w:pPr>
      <w:r w:rsidRPr="00EB1DBC">
        <w:rPr>
          <w:rFonts w:ascii="Times New Roman" w:hAnsi="Times New Roman"/>
          <w:sz w:val="24"/>
          <w:szCs w:val="24"/>
        </w:rPr>
        <w:t xml:space="preserve">Subject </w:t>
      </w:r>
      <w:r w:rsidR="008E1458" w:rsidRPr="00EB1DBC">
        <w:rPr>
          <w:rFonts w:ascii="Times New Roman" w:hAnsi="Times New Roman"/>
          <w:sz w:val="24"/>
          <w:szCs w:val="24"/>
        </w:rPr>
        <w:t>relatedcompetitions</w:t>
      </w:r>
      <w:r w:rsidR="001C2C7F" w:rsidRPr="00EB1DBC">
        <w:rPr>
          <w:rFonts w:ascii="Times New Roman" w:hAnsi="Times New Roman"/>
          <w:sz w:val="24"/>
          <w:szCs w:val="24"/>
        </w:rPr>
        <w:t xml:space="preserve"> are heldsuch as</w:t>
      </w:r>
      <w:r w:rsidRPr="00EB1DBC">
        <w:rPr>
          <w:rFonts w:ascii="Times New Roman" w:hAnsi="Times New Roman"/>
          <w:sz w:val="24"/>
          <w:szCs w:val="24"/>
        </w:rPr>
        <w:t xml:space="preserve"> quiz </w:t>
      </w:r>
      <w:r w:rsidR="008E1458" w:rsidRPr="00EB1DBC">
        <w:rPr>
          <w:rFonts w:ascii="Times New Roman" w:hAnsi="Times New Roman"/>
          <w:sz w:val="24"/>
          <w:szCs w:val="24"/>
        </w:rPr>
        <w:t>competition</w:t>
      </w:r>
      <w:r w:rsidR="00B13257" w:rsidRPr="00EB1DBC">
        <w:rPr>
          <w:rFonts w:ascii="Times New Roman" w:hAnsi="Times New Roman"/>
          <w:sz w:val="24"/>
          <w:szCs w:val="24"/>
        </w:rPr>
        <w:t xml:space="preserve"> [03]</w:t>
      </w:r>
      <w:r w:rsidRPr="00EB1DBC">
        <w:rPr>
          <w:rFonts w:ascii="Times New Roman" w:hAnsi="Times New Roman"/>
          <w:sz w:val="24"/>
          <w:szCs w:val="24"/>
        </w:rPr>
        <w:t xml:space="preserve">, </w:t>
      </w:r>
      <w:r w:rsidR="008E1458" w:rsidRPr="00EB1DBC">
        <w:rPr>
          <w:rFonts w:ascii="Times New Roman" w:hAnsi="Times New Roman"/>
          <w:sz w:val="24"/>
          <w:szCs w:val="24"/>
        </w:rPr>
        <w:t>elocution</w:t>
      </w:r>
      <w:r w:rsidR="00F35F4B" w:rsidRPr="00EB1DBC">
        <w:rPr>
          <w:rFonts w:ascii="Times New Roman" w:hAnsi="Times New Roman"/>
          <w:sz w:val="24"/>
          <w:szCs w:val="24"/>
        </w:rPr>
        <w:t>competitions [01]</w:t>
      </w:r>
      <w:proofErr w:type="gramStart"/>
      <w:r w:rsidR="00787386" w:rsidRPr="00EB1DBC">
        <w:rPr>
          <w:rFonts w:ascii="Times New Roman" w:hAnsi="Times New Roman"/>
          <w:sz w:val="24"/>
          <w:szCs w:val="24"/>
        </w:rPr>
        <w:t>,and</w:t>
      </w:r>
      <w:proofErr w:type="gramEnd"/>
      <w:r w:rsidR="00787386" w:rsidRPr="00EB1DBC">
        <w:rPr>
          <w:rFonts w:ascii="Times New Roman" w:hAnsi="Times New Roman"/>
          <w:sz w:val="24"/>
          <w:szCs w:val="24"/>
        </w:rPr>
        <w:t xml:space="preserve"> poster</w:t>
      </w:r>
      <w:r w:rsidRPr="00EB1DBC">
        <w:rPr>
          <w:rFonts w:ascii="Times New Roman" w:hAnsi="Times New Roman"/>
          <w:sz w:val="24"/>
          <w:szCs w:val="24"/>
        </w:rPr>
        <w:t xml:space="preserve"> presentation </w:t>
      </w:r>
      <w:r w:rsidR="00B13257" w:rsidRPr="00EB1DBC">
        <w:rPr>
          <w:rFonts w:ascii="Times New Roman" w:hAnsi="Times New Roman"/>
          <w:sz w:val="24"/>
          <w:szCs w:val="24"/>
        </w:rPr>
        <w:t>competition [02]</w:t>
      </w:r>
      <w:r w:rsidRPr="00EB1DBC">
        <w:rPr>
          <w:rFonts w:ascii="Times New Roman" w:hAnsi="Times New Roman"/>
          <w:sz w:val="24"/>
          <w:szCs w:val="24"/>
        </w:rPr>
        <w:t xml:space="preserve"> etc.</w:t>
      </w:r>
    </w:p>
    <w:p w:rsidR="0062099D" w:rsidRPr="00EB1DBC" w:rsidRDefault="0062099D" w:rsidP="000F1D93">
      <w:pPr>
        <w:pBdr>
          <w:top w:val="single" w:sz="4" w:space="9" w:color="auto"/>
          <w:left w:val="single" w:sz="4" w:space="4" w:color="auto"/>
          <w:bottom w:val="single" w:sz="4" w:space="7" w:color="auto"/>
          <w:right w:val="single" w:sz="4" w:space="4" w:color="auto"/>
        </w:pBdr>
        <w:spacing w:before="120" w:after="0" w:line="240" w:lineRule="auto"/>
        <w:ind w:left="86"/>
        <w:jc w:val="both"/>
        <w:rPr>
          <w:rFonts w:ascii="Times New Roman" w:hAnsi="Times New Roman"/>
          <w:sz w:val="24"/>
          <w:szCs w:val="24"/>
        </w:rPr>
      </w:pPr>
    </w:p>
    <w:p w:rsidR="0062099D" w:rsidRPr="00EB1DBC" w:rsidRDefault="0062099D" w:rsidP="00665418">
      <w:pPr>
        <w:numPr>
          <w:ilvl w:val="0"/>
          <w:numId w:val="27"/>
        </w:numPr>
        <w:pBdr>
          <w:top w:val="single" w:sz="4" w:space="9" w:color="auto"/>
          <w:left w:val="single" w:sz="4" w:space="4" w:color="auto"/>
          <w:bottom w:val="single" w:sz="4" w:space="7" w:color="auto"/>
          <w:right w:val="single" w:sz="4" w:space="4" w:color="auto"/>
        </w:pBdr>
        <w:spacing w:before="120" w:after="0" w:line="240" w:lineRule="auto"/>
        <w:ind w:left="720" w:hanging="634"/>
        <w:jc w:val="both"/>
        <w:rPr>
          <w:rFonts w:ascii="Times New Roman" w:hAnsi="Times New Roman"/>
          <w:sz w:val="24"/>
          <w:szCs w:val="24"/>
        </w:rPr>
      </w:pPr>
      <w:r w:rsidRPr="00EB1DBC">
        <w:rPr>
          <w:rFonts w:ascii="Times New Roman" w:hAnsi="Times New Roman"/>
          <w:sz w:val="24"/>
          <w:szCs w:val="24"/>
        </w:rPr>
        <w:t xml:space="preserve">Greater emphasis was given for inculcating research culture in students by encouraging them to participate in UG level research meets like </w:t>
      </w:r>
      <w:proofErr w:type="spellStart"/>
      <w:r w:rsidRPr="00EB1DBC">
        <w:rPr>
          <w:rFonts w:ascii="Times New Roman" w:hAnsi="Times New Roman"/>
          <w:sz w:val="24"/>
          <w:szCs w:val="24"/>
        </w:rPr>
        <w:t>Avishkar</w:t>
      </w:r>
      <w:proofErr w:type="spellEnd"/>
      <w:r w:rsidRPr="00EB1DBC">
        <w:rPr>
          <w:rFonts w:ascii="Times New Roman" w:hAnsi="Times New Roman"/>
          <w:sz w:val="24"/>
          <w:szCs w:val="24"/>
        </w:rPr>
        <w:t>.</w:t>
      </w:r>
    </w:p>
    <w:p w:rsidR="0062099D" w:rsidRPr="00EB1DBC" w:rsidRDefault="0062099D" w:rsidP="00665418">
      <w:pPr>
        <w:numPr>
          <w:ilvl w:val="0"/>
          <w:numId w:val="27"/>
        </w:numPr>
        <w:pBdr>
          <w:top w:val="single" w:sz="4" w:space="9" w:color="auto"/>
          <w:left w:val="single" w:sz="4" w:space="4" w:color="auto"/>
          <w:bottom w:val="single" w:sz="4" w:space="7" w:color="auto"/>
          <w:right w:val="single" w:sz="4" w:space="4" w:color="auto"/>
        </w:pBdr>
        <w:spacing w:before="120" w:after="0" w:line="240" w:lineRule="auto"/>
        <w:ind w:left="720" w:hanging="634"/>
        <w:jc w:val="both"/>
        <w:rPr>
          <w:rFonts w:ascii="Times New Roman" w:hAnsi="Times New Roman"/>
          <w:sz w:val="24"/>
          <w:szCs w:val="24"/>
        </w:rPr>
      </w:pPr>
      <w:r w:rsidRPr="00EB1DBC">
        <w:rPr>
          <w:rFonts w:ascii="Times New Roman" w:hAnsi="Times New Roman"/>
          <w:sz w:val="24"/>
          <w:szCs w:val="24"/>
        </w:rPr>
        <w:t xml:space="preserve">Conducting Students seminars, group discussion, debates, project work, survey, study tour, question answers sessions, industrial and social visits. </w:t>
      </w:r>
    </w:p>
    <w:p w:rsidR="0062099D" w:rsidRPr="00EB1DBC" w:rsidRDefault="0062099D" w:rsidP="00665418">
      <w:pPr>
        <w:numPr>
          <w:ilvl w:val="0"/>
          <w:numId w:val="27"/>
        </w:numPr>
        <w:pBdr>
          <w:top w:val="single" w:sz="4" w:space="9" w:color="auto"/>
          <w:left w:val="single" w:sz="4" w:space="4" w:color="auto"/>
          <w:bottom w:val="single" w:sz="4" w:space="7" w:color="auto"/>
          <w:right w:val="single" w:sz="4" w:space="4" w:color="auto"/>
        </w:pBdr>
        <w:spacing w:before="120" w:after="0" w:line="240" w:lineRule="auto"/>
        <w:ind w:left="720" w:hanging="634"/>
        <w:jc w:val="both"/>
        <w:rPr>
          <w:rFonts w:ascii="Times New Roman" w:hAnsi="Times New Roman"/>
          <w:sz w:val="24"/>
          <w:szCs w:val="24"/>
        </w:rPr>
      </w:pPr>
      <w:r w:rsidRPr="00EB1DBC">
        <w:rPr>
          <w:rFonts w:ascii="Times New Roman" w:hAnsi="Times New Roman"/>
          <w:sz w:val="24"/>
          <w:szCs w:val="24"/>
        </w:rPr>
        <w:t>Month wise teaching plan.</w:t>
      </w:r>
    </w:p>
    <w:p w:rsidR="0062099D" w:rsidRPr="00EB1DBC" w:rsidRDefault="00FA550A" w:rsidP="00665418">
      <w:pPr>
        <w:numPr>
          <w:ilvl w:val="0"/>
          <w:numId w:val="27"/>
        </w:numPr>
        <w:pBdr>
          <w:top w:val="single" w:sz="4" w:space="9" w:color="auto"/>
          <w:left w:val="single" w:sz="4" w:space="4" w:color="auto"/>
          <w:bottom w:val="single" w:sz="4" w:space="7" w:color="auto"/>
          <w:right w:val="single" w:sz="4" w:space="4" w:color="auto"/>
        </w:pBdr>
        <w:spacing w:before="120" w:after="0" w:line="240" w:lineRule="auto"/>
        <w:ind w:left="720" w:hanging="634"/>
        <w:jc w:val="both"/>
        <w:rPr>
          <w:rFonts w:ascii="Times New Roman" w:hAnsi="Times New Roman"/>
          <w:b/>
          <w:sz w:val="24"/>
          <w:szCs w:val="24"/>
        </w:rPr>
      </w:pPr>
      <w:r w:rsidRPr="00EB1DBC">
        <w:rPr>
          <w:rFonts w:ascii="Times New Roman" w:hAnsi="Times New Roman"/>
          <w:sz w:val="24"/>
          <w:szCs w:val="24"/>
        </w:rPr>
        <w:t xml:space="preserve"> Per Semester: </w:t>
      </w:r>
      <w:r w:rsidR="0062099D" w:rsidRPr="00EB1DBC">
        <w:rPr>
          <w:rFonts w:ascii="Times New Roman" w:hAnsi="Times New Roman"/>
          <w:sz w:val="24"/>
          <w:szCs w:val="24"/>
        </w:rPr>
        <w:t xml:space="preserve">Unit tests </w:t>
      </w:r>
      <w:r w:rsidRPr="00EB1DBC">
        <w:rPr>
          <w:rFonts w:ascii="Times New Roman" w:hAnsi="Times New Roman"/>
          <w:sz w:val="24"/>
          <w:szCs w:val="24"/>
        </w:rPr>
        <w:t>01</w:t>
      </w:r>
      <w:r w:rsidR="0062099D" w:rsidRPr="00EB1DBC">
        <w:rPr>
          <w:rFonts w:ascii="Times New Roman" w:hAnsi="Times New Roman"/>
          <w:sz w:val="24"/>
          <w:szCs w:val="24"/>
        </w:rPr>
        <w:t>and home assignments</w:t>
      </w:r>
      <w:r w:rsidRPr="00EB1DBC">
        <w:rPr>
          <w:rFonts w:ascii="Times New Roman" w:hAnsi="Times New Roman"/>
          <w:sz w:val="24"/>
          <w:szCs w:val="24"/>
        </w:rPr>
        <w:t xml:space="preserve"> 02</w:t>
      </w:r>
      <w:r w:rsidR="0062099D" w:rsidRPr="00EB1DBC">
        <w:rPr>
          <w:rFonts w:ascii="Times New Roman" w:hAnsi="Times New Roman"/>
          <w:sz w:val="24"/>
          <w:szCs w:val="24"/>
        </w:rPr>
        <w:t>.</w:t>
      </w:r>
    </w:p>
    <w:p w:rsidR="0013299B" w:rsidRPr="00EB1DBC" w:rsidRDefault="0013299B" w:rsidP="0062099D">
      <w:pPr>
        <w:spacing w:after="120" w:line="240" w:lineRule="auto"/>
        <w:rPr>
          <w:rFonts w:ascii="Times New Roman" w:hAnsi="Times New Roman"/>
          <w:b/>
          <w:sz w:val="24"/>
          <w:szCs w:val="24"/>
        </w:rPr>
      </w:pPr>
    </w:p>
    <w:p w:rsidR="0013299B" w:rsidRPr="00EB1DBC" w:rsidRDefault="0013299B" w:rsidP="0062099D">
      <w:pPr>
        <w:spacing w:after="120" w:line="240" w:lineRule="auto"/>
        <w:rPr>
          <w:rFonts w:ascii="Times New Roman" w:hAnsi="Times New Roman"/>
          <w:b/>
          <w:sz w:val="24"/>
          <w:szCs w:val="24"/>
        </w:rPr>
      </w:pPr>
    </w:p>
    <w:p w:rsidR="0062099D" w:rsidRPr="00EB1DBC" w:rsidRDefault="00D14F65" w:rsidP="0062099D">
      <w:pPr>
        <w:spacing w:after="120" w:line="240" w:lineRule="auto"/>
        <w:rPr>
          <w:rFonts w:ascii="Times New Roman" w:hAnsi="Times New Roman"/>
          <w:b/>
          <w:sz w:val="24"/>
          <w:szCs w:val="24"/>
        </w:rPr>
      </w:pPr>
      <w:r w:rsidRPr="00D14F65">
        <w:rPr>
          <w:rFonts w:ascii="Times New Roman" w:hAnsi="Times New Roman"/>
        </w:rPr>
        <w:pict>
          <v:rect id="_x0000_s1189" style="position:absolute;margin-left:332.5pt;margin-top:-10.05pt;width:36.5pt;height:21pt;z-index:251827200">
            <v:textbox style="mso-next-textbox:#_x0000_s1189">
              <w:txbxContent>
                <w:p w:rsidR="006E46FD" w:rsidRDefault="006E46FD" w:rsidP="0062099D">
                  <w:pPr>
                    <w:rPr>
                      <w:szCs w:val="24"/>
                    </w:rPr>
                  </w:pPr>
                  <w:r>
                    <w:rPr>
                      <w:szCs w:val="24"/>
                    </w:rPr>
                    <w:t>241</w:t>
                  </w:r>
                </w:p>
              </w:txbxContent>
            </v:textbox>
          </v:rect>
        </w:pict>
      </w:r>
      <w:r w:rsidR="0062099D" w:rsidRPr="00EB1DBC">
        <w:rPr>
          <w:rFonts w:ascii="Times New Roman" w:hAnsi="Times New Roman"/>
          <w:b/>
          <w:sz w:val="24"/>
          <w:szCs w:val="24"/>
        </w:rPr>
        <w:t>2.7 Total No. of actual teaching days during this academic year</w:t>
      </w:r>
    </w:p>
    <w:p w:rsidR="0062099D" w:rsidRPr="00EB1DBC" w:rsidRDefault="0062099D" w:rsidP="0062099D">
      <w:pPr>
        <w:spacing w:before="120" w:after="120" w:line="240" w:lineRule="auto"/>
        <w:rPr>
          <w:rFonts w:ascii="Times New Roman" w:hAnsi="Times New Roman"/>
          <w:sz w:val="24"/>
          <w:szCs w:val="24"/>
        </w:rPr>
      </w:pPr>
    </w:p>
    <w:p w:rsidR="0013299B" w:rsidRPr="00EB1DBC" w:rsidRDefault="0013299B" w:rsidP="0062099D">
      <w:pPr>
        <w:spacing w:before="120" w:after="120" w:line="240" w:lineRule="auto"/>
        <w:rPr>
          <w:rFonts w:ascii="Times New Roman" w:hAnsi="Times New Roman"/>
          <w:b/>
          <w:sz w:val="24"/>
          <w:szCs w:val="24"/>
        </w:rPr>
      </w:pPr>
    </w:p>
    <w:p w:rsidR="0013299B" w:rsidRPr="00EB1DBC" w:rsidRDefault="0013299B" w:rsidP="0062099D">
      <w:pPr>
        <w:spacing w:before="120" w:after="120" w:line="240" w:lineRule="auto"/>
        <w:rPr>
          <w:rFonts w:ascii="Times New Roman" w:hAnsi="Times New Roman"/>
          <w:b/>
          <w:sz w:val="24"/>
          <w:szCs w:val="24"/>
        </w:rPr>
      </w:pPr>
    </w:p>
    <w:p w:rsidR="0062099D" w:rsidRPr="00EB1DBC" w:rsidRDefault="0062099D" w:rsidP="0062099D">
      <w:pPr>
        <w:spacing w:before="120" w:after="120" w:line="240" w:lineRule="auto"/>
        <w:rPr>
          <w:rFonts w:ascii="Times New Roman" w:hAnsi="Times New Roman"/>
          <w:b/>
          <w:sz w:val="24"/>
          <w:szCs w:val="24"/>
        </w:rPr>
      </w:pPr>
      <w:r w:rsidRPr="00EB1DBC">
        <w:rPr>
          <w:rFonts w:ascii="Times New Roman" w:hAnsi="Times New Roman"/>
          <w:b/>
          <w:sz w:val="24"/>
          <w:szCs w:val="24"/>
        </w:rPr>
        <w:t xml:space="preserve">2.8 Examination/ Evaluation Reforms initiated by the Institution (for example: Open Book Examination, Bar Coding, Double Valuation, Photocopy, </w:t>
      </w:r>
      <w:r w:rsidR="00FD4546" w:rsidRPr="00EB1DBC">
        <w:rPr>
          <w:rFonts w:ascii="Times New Roman" w:hAnsi="Times New Roman"/>
          <w:b/>
          <w:sz w:val="24"/>
          <w:szCs w:val="24"/>
        </w:rPr>
        <w:t>and Online</w:t>
      </w:r>
      <w:r w:rsidRPr="00EB1DBC">
        <w:rPr>
          <w:rFonts w:ascii="Times New Roman" w:hAnsi="Times New Roman"/>
          <w:b/>
          <w:sz w:val="24"/>
          <w:szCs w:val="24"/>
        </w:rPr>
        <w:t xml:space="preserve"> Multiple Choice Questions)</w:t>
      </w:r>
    </w:p>
    <w:p w:rsidR="0062099D" w:rsidRPr="00EB1DBC" w:rsidRDefault="0062099D" w:rsidP="007648A0">
      <w:pPr>
        <w:numPr>
          <w:ilvl w:val="0"/>
          <w:numId w:val="27"/>
        </w:numPr>
        <w:pBdr>
          <w:top w:val="single" w:sz="4" w:space="0" w:color="auto"/>
          <w:left w:val="single" w:sz="4" w:space="4" w:color="auto"/>
          <w:bottom w:val="single" w:sz="4" w:space="17" w:color="auto"/>
          <w:right w:val="single" w:sz="4" w:space="4" w:color="auto"/>
        </w:pBdr>
        <w:spacing w:after="0" w:line="240" w:lineRule="auto"/>
        <w:ind w:left="720" w:hanging="634"/>
        <w:rPr>
          <w:rFonts w:ascii="Times New Roman" w:hAnsi="Times New Roman"/>
          <w:color w:val="FF0000"/>
          <w:sz w:val="24"/>
          <w:szCs w:val="24"/>
        </w:rPr>
      </w:pPr>
      <w:r w:rsidRPr="00EB1DBC">
        <w:rPr>
          <w:rFonts w:ascii="Times New Roman" w:hAnsi="Times New Roman"/>
          <w:color w:val="FF0000"/>
          <w:sz w:val="24"/>
          <w:szCs w:val="24"/>
        </w:rPr>
        <w:t>We strictly fol</w:t>
      </w:r>
      <w:r w:rsidR="007648A0" w:rsidRPr="00EB1DBC">
        <w:rPr>
          <w:rFonts w:ascii="Times New Roman" w:hAnsi="Times New Roman"/>
          <w:color w:val="FF0000"/>
          <w:sz w:val="24"/>
          <w:szCs w:val="24"/>
        </w:rPr>
        <w:t>l</w:t>
      </w:r>
      <w:r w:rsidRPr="00EB1DBC">
        <w:rPr>
          <w:rFonts w:ascii="Times New Roman" w:hAnsi="Times New Roman"/>
          <w:color w:val="FF0000"/>
          <w:sz w:val="24"/>
          <w:szCs w:val="24"/>
        </w:rPr>
        <w:t xml:space="preserve">ow the university exanimation, evaluation rules and regulation laid down by </w:t>
      </w:r>
      <w:proofErr w:type="spellStart"/>
      <w:r w:rsidRPr="00EB1DBC">
        <w:rPr>
          <w:rFonts w:ascii="Times New Roman" w:hAnsi="Times New Roman"/>
          <w:color w:val="FF0000"/>
          <w:sz w:val="24"/>
          <w:szCs w:val="24"/>
        </w:rPr>
        <w:t>Shivaji</w:t>
      </w:r>
      <w:proofErr w:type="spellEnd"/>
      <w:r w:rsidRPr="00EB1DBC">
        <w:rPr>
          <w:rFonts w:ascii="Times New Roman" w:hAnsi="Times New Roman"/>
          <w:color w:val="FF0000"/>
          <w:sz w:val="24"/>
          <w:szCs w:val="24"/>
        </w:rPr>
        <w:t xml:space="preserve"> University, Kolhapur. </w:t>
      </w:r>
    </w:p>
    <w:p w:rsidR="0062099D" w:rsidRPr="00EB1DBC" w:rsidRDefault="0062099D" w:rsidP="007648A0">
      <w:pPr>
        <w:numPr>
          <w:ilvl w:val="0"/>
          <w:numId w:val="27"/>
        </w:numPr>
        <w:pBdr>
          <w:top w:val="single" w:sz="4" w:space="0" w:color="auto"/>
          <w:left w:val="single" w:sz="4" w:space="4" w:color="auto"/>
          <w:bottom w:val="single" w:sz="4" w:space="17" w:color="auto"/>
          <w:right w:val="single" w:sz="4" w:space="4" w:color="auto"/>
        </w:pBdr>
        <w:spacing w:after="0" w:line="240" w:lineRule="auto"/>
        <w:ind w:left="720" w:hanging="634"/>
        <w:rPr>
          <w:rFonts w:ascii="Times New Roman" w:hAnsi="Times New Roman"/>
          <w:color w:val="FF0000"/>
          <w:sz w:val="24"/>
          <w:szCs w:val="24"/>
        </w:rPr>
      </w:pPr>
      <w:r w:rsidRPr="00EB1DBC">
        <w:rPr>
          <w:rFonts w:ascii="Times New Roman" w:hAnsi="Times New Roman"/>
          <w:color w:val="FF0000"/>
          <w:sz w:val="24"/>
          <w:szCs w:val="24"/>
        </w:rPr>
        <w:t>Month wise teaching plan.</w:t>
      </w:r>
    </w:p>
    <w:p w:rsidR="0062099D" w:rsidRPr="00EB1DBC" w:rsidRDefault="0062099D" w:rsidP="007648A0">
      <w:pPr>
        <w:numPr>
          <w:ilvl w:val="0"/>
          <w:numId w:val="27"/>
        </w:numPr>
        <w:pBdr>
          <w:top w:val="single" w:sz="4" w:space="0" w:color="auto"/>
          <w:left w:val="single" w:sz="4" w:space="4" w:color="auto"/>
          <w:bottom w:val="single" w:sz="4" w:space="17" w:color="auto"/>
          <w:right w:val="single" w:sz="4" w:space="4" w:color="auto"/>
        </w:pBdr>
        <w:spacing w:after="0" w:line="240" w:lineRule="auto"/>
        <w:ind w:left="720" w:hanging="634"/>
        <w:rPr>
          <w:rFonts w:ascii="Times New Roman" w:hAnsi="Times New Roman"/>
          <w:color w:val="FF0000"/>
          <w:sz w:val="24"/>
          <w:szCs w:val="24"/>
        </w:rPr>
      </w:pPr>
      <w:r w:rsidRPr="00EB1DBC">
        <w:rPr>
          <w:rFonts w:ascii="Times New Roman" w:hAnsi="Times New Roman"/>
          <w:color w:val="FF0000"/>
          <w:sz w:val="24"/>
          <w:szCs w:val="24"/>
        </w:rPr>
        <w:t>Unit tests and home assignments.</w:t>
      </w:r>
    </w:p>
    <w:p w:rsidR="0062099D" w:rsidRPr="00EB1DBC" w:rsidRDefault="0062099D" w:rsidP="007648A0">
      <w:pPr>
        <w:numPr>
          <w:ilvl w:val="0"/>
          <w:numId w:val="27"/>
        </w:numPr>
        <w:pBdr>
          <w:top w:val="single" w:sz="4" w:space="0" w:color="auto"/>
          <w:left w:val="single" w:sz="4" w:space="4" w:color="auto"/>
          <w:bottom w:val="single" w:sz="4" w:space="17" w:color="auto"/>
          <w:right w:val="single" w:sz="4" w:space="4" w:color="auto"/>
        </w:pBdr>
        <w:spacing w:after="0" w:line="240" w:lineRule="auto"/>
        <w:ind w:left="720" w:hanging="634"/>
        <w:rPr>
          <w:rFonts w:ascii="Times New Roman" w:hAnsi="Times New Roman"/>
          <w:color w:val="FF0000"/>
          <w:sz w:val="24"/>
          <w:szCs w:val="24"/>
        </w:rPr>
      </w:pPr>
      <w:r w:rsidRPr="00EB1DBC">
        <w:rPr>
          <w:rFonts w:ascii="Times New Roman" w:hAnsi="Times New Roman"/>
          <w:color w:val="FF0000"/>
          <w:sz w:val="24"/>
          <w:szCs w:val="24"/>
        </w:rPr>
        <w:t>Terminal examination.</w:t>
      </w:r>
    </w:p>
    <w:p w:rsidR="007648A0" w:rsidRPr="00EB1DBC" w:rsidRDefault="0062099D" w:rsidP="007648A0">
      <w:pPr>
        <w:numPr>
          <w:ilvl w:val="0"/>
          <w:numId w:val="27"/>
        </w:numPr>
        <w:pBdr>
          <w:top w:val="single" w:sz="4" w:space="0" w:color="auto"/>
          <w:left w:val="single" w:sz="4" w:space="4" w:color="auto"/>
          <w:bottom w:val="single" w:sz="4" w:space="17" w:color="auto"/>
          <w:right w:val="single" w:sz="4" w:space="4" w:color="auto"/>
        </w:pBdr>
        <w:spacing w:after="0" w:line="240" w:lineRule="auto"/>
        <w:ind w:left="720" w:hanging="634"/>
        <w:rPr>
          <w:rFonts w:ascii="Times New Roman" w:hAnsi="Times New Roman"/>
          <w:color w:val="FF0000"/>
          <w:sz w:val="24"/>
          <w:szCs w:val="24"/>
        </w:rPr>
      </w:pPr>
      <w:r w:rsidRPr="00EB1DBC">
        <w:rPr>
          <w:rFonts w:ascii="Times New Roman" w:hAnsi="Times New Roman"/>
          <w:color w:val="FF0000"/>
          <w:sz w:val="24"/>
          <w:szCs w:val="24"/>
        </w:rPr>
        <w:t xml:space="preserve"> Provision of photo copy of Answer Scripts for B.Sc. I</w:t>
      </w:r>
      <w:r w:rsidR="008E1458" w:rsidRPr="00EB1DBC">
        <w:rPr>
          <w:rFonts w:ascii="Times New Roman" w:hAnsi="Times New Roman"/>
          <w:color w:val="FF0000"/>
          <w:sz w:val="24"/>
          <w:szCs w:val="24"/>
        </w:rPr>
        <w:t>&amp; B.A. I</w:t>
      </w:r>
      <w:r w:rsidRPr="00EB1DBC">
        <w:rPr>
          <w:rFonts w:ascii="Times New Roman" w:hAnsi="Times New Roman"/>
          <w:color w:val="FF0000"/>
          <w:sz w:val="24"/>
          <w:szCs w:val="24"/>
        </w:rPr>
        <w:t xml:space="preserve"> students.</w:t>
      </w:r>
    </w:p>
    <w:p w:rsidR="0062099D" w:rsidRPr="00EB1DBC" w:rsidRDefault="0062099D" w:rsidP="007648A0">
      <w:pPr>
        <w:numPr>
          <w:ilvl w:val="0"/>
          <w:numId w:val="27"/>
        </w:numPr>
        <w:pBdr>
          <w:top w:val="single" w:sz="4" w:space="0" w:color="auto"/>
          <w:left w:val="single" w:sz="4" w:space="4" w:color="auto"/>
          <w:bottom w:val="single" w:sz="4" w:space="17" w:color="auto"/>
          <w:right w:val="single" w:sz="4" w:space="4" w:color="auto"/>
        </w:pBdr>
        <w:spacing w:after="0" w:line="240" w:lineRule="auto"/>
        <w:ind w:left="720" w:hanging="634"/>
        <w:rPr>
          <w:rFonts w:ascii="Times New Roman" w:hAnsi="Times New Roman"/>
          <w:color w:val="FF0000"/>
          <w:sz w:val="24"/>
          <w:szCs w:val="24"/>
        </w:rPr>
      </w:pPr>
      <w:r w:rsidRPr="00EB1DBC">
        <w:rPr>
          <w:rFonts w:ascii="Times New Roman" w:hAnsi="Times New Roman"/>
          <w:color w:val="FF0000"/>
          <w:sz w:val="24"/>
          <w:szCs w:val="24"/>
        </w:rPr>
        <w:t xml:space="preserve">Provision of question bank and old question papers to help the students in preparing for exam. </w:t>
      </w:r>
    </w:p>
    <w:p w:rsidR="0062099D" w:rsidRPr="00EB1DBC" w:rsidRDefault="0062099D" w:rsidP="0062099D">
      <w:pPr>
        <w:tabs>
          <w:tab w:val="left" w:pos="630"/>
        </w:tabs>
        <w:spacing w:before="120" w:after="120" w:line="240" w:lineRule="auto"/>
        <w:ind w:left="630" w:hanging="630"/>
        <w:jc w:val="both"/>
        <w:rPr>
          <w:rFonts w:ascii="Times New Roman" w:hAnsi="Times New Roman"/>
          <w:sz w:val="24"/>
          <w:szCs w:val="24"/>
        </w:rPr>
      </w:pPr>
      <w:r w:rsidRPr="00EB1DBC">
        <w:rPr>
          <w:rFonts w:ascii="Times New Roman" w:hAnsi="Times New Roman"/>
          <w:b/>
          <w:sz w:val="24"/>
          <w:szCs w:val="24"/>
        </w:rPr>
        <w:t xml:space="preserve">2.9 </w:t>
      </w:r>
      <w:r w:rsidRPr="00EB1DBC">
        <w:rPr>
          <w:rFonts w:ascii="Times New Roman" w:hAnsi="Times New Roman"/>
          <w:b/>
          <w:sz w:val="24"/>
          <w:szCs w:val="24"/>
        </w:rPr>
        <w:tab/>
        <w:t xml:space="preserve">No. of Faculty members involved in curriculum Restructuring / revision/ syllabus development as member of Board of Study/ Faculty/ Curriculum development workshop.                     </w:t>
      </w:r>
    </w:p>
    <w:tbl>
      <w:tblPr>
        <w:tblpPr w:leftFromText="180" w:rightFromText="180" w:bottomFromText="200" w:vertAnchor="text" w:horzAnchor="margin" w:tblpXSpec="center" w:tblpY="6"/>
        <w:tblW w:w="3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
        <w:gridCol w:w="1236"/>
        <w:gridCol w:w="1170"/>
      </w:tblGrid>
      <w:tr w:rsidR="0062099D" w:rsidRPr="00EB1DBC" w:rsidTr="0062099D">
        <w:trPr>
          <w:trHeight w:val="248"/>
        </w:trPr>
        <w:tc>
          <w:tcPr>
            <w:tcW w:w="942"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tabs>
                <w:tab w:val="left" w:pos="5685"/>
              </w:tabs>
              <w:spacing w:before="120" w:after="120" w:line="240" w:lineRule="auto"/>
              <w:jc w:val="center"/>
              <w:rPr>
                <w:rFonts w:ascii="Times New Roman" w:hAnsi="Times New Roman"/>
                <w:sz w:val="24"/>
                <w:szCs w:val="24"/>
              </w:rPr>
            </w:pPr>
            <w:r w:rsidRPr="00EB1DBC">
              <w:rPr>
                <w:rFonts w:ascii="Times New Roman" w:hAnsi="Times New Roman"/>
                <w:sz w:val="24"/>
                <w:szCs w:val="24"/>
              </w:rPr>
              <w:t>01</w:t>
            </w:r>
          </w:p>
        </w:tc>
        <w:tc>
          <w:tcPr>
            <w:tcW w:w="123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tabs>
                <w:tab w:val="left" w:pos="5685"/>
              </w:tabs>
              <w:spacing w:before="120" w:after="120" w:line="240" w:lineRule="auto"/>
              <w:jc w:val="center"/>
              <w:rPr>
                <w:rFonts w:ascii="Times New Roman" w:hAnsi="Times New Roman"/>
                <w:sz w:val="24"/>
                <w:szCs w:val="24"/>
              </w:rPr>
            </w:pPr>
            <w:r w:rsidRPr="00EB1DBC">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tabs>
                <w:tab w:val="left" w:pos="5685"/>
              </w:tabs>
              <w:spacing w:before="120" w:after="120" w:line="240" w:lineRule="auto"/>
              <w:jc w:val="center"/>
              <w:rPr>
                <w:rFonts w:ascii="Times New Roman" w:hAnsi="Times New Roman"/>
                <w:sz w:val="24"/>
                <w:szCs w:val="24"/>
              </w:rPr>
            </w:pPr>
            <w:r w:rsidRPr="00EB1DBC">
              <w:rPr>
                <w:rFonts w:ascii="Times New Roman" w:hAnsi="Times New Roman"/>
                <w:sz w:val="24"/>
                <w:szCs w:val="24"/>
              </w:rPr>
              <w:t>--</w:t>
            </w:r>
          </w:p>
        </w:tc>
      </w:tr>
    </w:tbl>
    <w:p w:rsidR="0062099D" w:rsidRPr="00EB1DBC" w:rsidRDefault="0062099D" w:rsidP="0062099D">
      <w:pPr>
        <w:tabs>
          <w:tab w:val="left" w:pos="5685"/>
        </w:tabs>
        <w:spacing w:before="120" w:after="120" w:line="240" w:lineRule="auto"/>
        <w:rPr>
          <w:rFonts w:ascii="Times New Roman" w:hAnsi="Times New Roman"/>
          <w:color w:val="000000"/>
          <w:sz w:val="24"/>
          <w:szCs w:val="24"/>
        </w:rPr>
      </w:pPr>
    </w:p>
    <w:p w:rsidR="0062099D" w:rsidRPr="00EB1DBC" w:rsidRDefault="0062099D" w:rsidP="0062099D">
      <w:pPr>
        <w:tabs>
          <w:tab w:val="left" w:pos="5685"/>
        </w:tabs>
        <w:spacing w:before="120" w:after="120" w:line="240" w:lineRule="auto"/>
        <w:rPr>
          <w:rFonts w:ascii="Times New Roman" w:hAnsi="Times New Roman"/>
          <w:b/>
          <w:sz w:val="24"/>
          <w:szCs w:val="24"/>
        </w:rPr>
      </w:pPr>
    </w:p>
    <w:p w:rsidR="0062099D" w:rsidRPr="00EB1DBC" w:rsidRDefault="00D14F65" w:rsidP="0062099D">
      <w:pPr>
        <w:tabs>
          <w:tab w:val="left" w:pos="5685"/>
        </w:tabs>
        <w:spacing w:before="120" w:after="120" w:line="240" w:lineRule="auto"/>
        <w:rPr>
          <w:rFonts w:ascii="Times New Roman" w:hAnsi="Times New Roman"/>
          <w:b/>
          <w:sz w:val="24"/>
          <w:szCs w:val="24"/>
        </w:rPr>
      </w:pPr>
      <w:r w:rsidRPr="00D14F65">
        <w:rPr>
          <w:rFonts w:ascii="Times New Roman" w:hAnsi="Times New Roman"/>
        </w:rPr>
        <w:pict>
          <v:rect id="_x0000_s1191" style="position:absolute;margin-left:298pt;margin-top:-2.25pt;width:40.25pt;height:21pt;z-index:251829248">
            <v:textbox style="mso-next-textbox:#_x0000_s1191">
              <w:txbxContent>
                <w:p w:rsidR="006E46FD" w:rsidRDefault="006E46FD" w:rsidP="0062099D">
                  <w:pPr>
                    <w:rPr>
                      <w:szCs w:val="24"/>
                    </w:rPr>
                  </w:pPr>
                  <w:r>
                    <w:rPr>
                      <w:szCs w:val="24"/>
                    </w:rPr>
                    <w:t>80%</w:t>
                  </w:r>
                </w:p>
              </w:txbxContent>
            </v:textbox>
          </v:rect>
        </w:pict>
      </w:r>
      <w:r w:rsidR="0062099D" w:rsidRPr="00EB1DBC">
        <w:rPr>
          <w:rFonts w:ascii="Times New Roman" w:hAnsi="Times New Roman"/>
          <w:b/>
          <w:sz w:val="24"/>
          <w:szCs w:val="24"/>
        </w:rPr>
        <w:t>2.10      Average percentage of attendance of students:</w:t>
      </w:r>
      <w:r w:rsidR="0062099D" w:rsidRPr="00EB1DBC">
        <w:rPr>
          <w:rFonts w:ascii="Times New Roman" w:hAnsi="Times New Roman"/>
          <w:b/>
          <w:sz w:val="24"/>
          <w:szCs w:val="24"/>
        </w:rPr>
        <w:tab/>
      </w:r>
    </w:p>
    <w:p w:rsidR="0062099D" w:rsidRPr="00EB1DBC" w:rsidRDefault="0062099D" w:rsidP="0062099D">
      <w:pPr>
        <w:tabs>
          <w:tab w:val="left" w:pos="5685"/>
        </w:tabs>
        <w:spacing w:before="120" w:after="120" w:line="240" w:lineRule="auto"/>
        <w:rPr>
          <w:rFonts w:ascii="Times New Roman" w:hAnsi="Times New Roman"/>
          <w:sz w:val="24"/>
          <w:szCs w:val="24"/>
        </w:rPr>
      </w:pPr>
    </w:p>
    <w:p w:rsidR="00DB61E9" w:rsidRPr="00EB1DBC" w:rsidRDefault="00DB61E9" w:rsidP="0062099D">
      <w:pPr>
        <w:spacing w:before="120" w:after="120" w:line="240" w:lineRule="auto"/>
        <w:rPr>
          <w:rFonts w:ascii="Times New Roman" w:hAnsi="Times New Roman"/>
          <w:b/>
          <w:sz w:val="24"/>
          <w:szCs w:val="24"/>
        </w:rPr>
      </w:pPr>
    </w:p>
    <w:p w:rsidR="00DB61E9" w:rsidRPr="00EB1DBC" w:rsidRDefault="00DB61E9" w:rsidP="0062099D">
      <w:pPr>
        <w:spacing w:before="120" w:after="120" w:line="240" w:lineRule="auto"/>
        <w:rPr>
          <w:rFonts w:ascii="Times New Roman" w:hAnsi="Times New Roman"/>
          <w:b/>
          <w:sz w:val="24"/>
          <w:szCs w:val="24"/>
        </w:rPr>
      </w:pPr>
    </w:p>
    <w:p w:rsidR="00FC2F6C" w:rsidRPr="00EB1DBC" w:rsidRDefault="00FC2F6C" w:rsidP="0062099D">
      <w:pPr>
        <w:spacing w:before="120" w:after="120" w:line="240" w:lineRule="auto"/>
        <w:rPr>
          <w:rFonts w:ascii="Times New Roman" w:hAnsi="Times New Roman"/>
          <w:b/>
          <w:sz w:val="24"/>
          <w:szCs w:val="24"/>
        </w:rPr>
      </w:pPr>
    </w:p>
    <w:p w:rsidR="0062099D" w:rsidRPr="00EB1DBC" w:rsidRDefault="0062099D" w:rsidP="0062099D">
      <w:pPr>
        <w:spacing w:before="120" w:after="120" w:line="240" w:lineRule="auto"/>
        <w:rPr>
          <w:rFonts w:ascii="Times New Roman" w:hAnsi="Times New Roman"/>
          <w:b/>
          <w:sz w:val="24"/>
          <w:szCs w:val="24"/>
        </w:rPr>
      </w:pPr>
      <w:r w:rsidRPr="00EB1DBC">
        <w:rPr>
          <w:rFonts w:ascii="Times New Roman" w:hAnsi="Times New Roman"/>
          <w:b/>
          <w:sz w:val="24"/>
          <w:szCs w:val="24"/>
        </w:rPr>
        <w:lastRenderedPageBreak/>
        <w:t xml:space="preserve">2.11 </w:t>
      </w:r>
      <w:r w:rsidRPr="00EB1DBC">
        <w:rPr>
          <w:rFonts w:ascii="Times New Roman" w:hAnsi="Times New Roman"/>
          <w:b/>
          <w:sz w:val="24"/>
          <w:szCs w:val="24"/>
        </w:rPr>
        <w:tab/>
        <w:t xml:space="preserve">Course/Programme wise Distribution of pass percentage: </w:t>
      </w:r>
    </w:p>
    <w:tbl>
      <w:tblPr>
        <w:tblW w:w="8820" w:type="dxa"/>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529"/>
        <w:gridCol w:w="1176"/>
        <w:gridCol w:w="1618"/>
        <w:gridCol w:w="898"/>
        <w:gridCol w:w="1077"/>
        <w:gridCol w:w="988"/>
        <w:gridCol w:w="1078"/>
      </w:tblGrid>
      <w:tr w:rsidR="0062099D" w:rsidRPr="00EB1DBC" w:rsidTr="0062099D">
        <w:trPr>
          <w:trHeight w:val="570"/>
          <w:jc w:val="center"/>
        </w:trPr>
        <w:tc>
          <w:tcPr>
            <w:tcW w:w="456" w:type="dxa"/>
            <w:vMerge w:val="restart"/>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b/>
                <w:sz w:val="24"/>
                <w:szCs w:val="24"/>
              </w:rPr>
            </w:pPr>
            <w:proofErr w:type="spellStart"/>
            <w:r w:rsidRPr="00EB1DBC">
              <w:rPr>
                <w:rFonts w:ascii="Times New Roman" w:hAnsi="Times New Roman"/>
                <w:b/>
                <w:sz w:val="24"/>
                <w:szCs w:val="24"/>
              </w:rPr>
              <w:t>Sr</w:t>
            </w:r>
            <w:proofErr w:type="spellEnd"/>
          </w:p>
        </w:tc>
        <w:tc>
          <w:tcPr>
            <w:tcW w:w="1529" w:type="dxa"/>
            <w:vMerge w:val="restart"/>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b/>
                <w:sz w:val="24"/>
                <w:szCs w:val="24"/>
              </w:rPr>
            </w:pPr>
            <w:r w:rsidRPr="00EB1DBC">
              <w:rPr>
                <w:rFonts w:ascii="Times New Roman" w:hAnsi="Times New Roman"/>
                <w:b/>
                <w:sz w:val="24"/>
                <w:szCs w:val="24"/>
              </w:rPr>
              <w:t xml:space="preserve">Title of the </w:t>
            </w:r>
          </w:p>
          <w:p w:rsidR="0062099D" w:rsidRPr="00EB1DBC" w:rsidRDefault="0062099D">
            <w:pPr>
              <w:spacing w:before="120" w:after="120" w:line="240" w:lineRule="auto"/>
              <w:rPr>
                <w:rFonts w:ascii="Times New Roman" w:hAnsi="Times New Roman"/>
                <w:b/>
                <w:sz w:val="24"/>
                <w:szCs w:val="24"/>
              </w:rPr>
            </w:pPr>
            <w:r w:rsidRPr="00EB1DBC">
              <w:rPr>
                <w:rFonts w:ascii="Times New Roman" w:hAnsi="Times New Roman"/>
                <w:b/>
                <w:sz w:val="24"/>
                <w:szCs w:val="24"/>
              </w:rPr>
              <w:t>Programme</w:t>
            </w:r>
          </w:p>
        </w:tc>
        <w:tc>
          <w:tcPr>
            <w:tcW w:w="1176" w:type="dxa"/>
            <w:vMerge w:val="restart"/>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b/>
                <w:sz w:val="24"/>
                <w:szCs w:val="24"/>
              </w:rPr>
            </w:pPr>
            <w:r w:rsidRPr="00EB1DBC">
              <w:rPr>
                <w:rFonts w:ascii="Times New Roman" w:hAnsi="Times New Roman"/>
                <w:b/>
                <w:sz w:val="24"/>
                <w:szCs w:val="24"/>
              </w:rPr>
              <w:t>Total no. of students appeared</w:t>
            </w:r>
          </w:p>
        </w:tc>
        <w:tc>
          <w:tcPr>
            <w:tcW w:w="5659" w:type="dxa"/>
            <w:gridSpan w:val="5"/>
            <w:tcBorders>
              <w:top w:val="single" w:sz="4" w:space="0" w:color="000000"/>
              <w:left w:val="single" w:sz="4" w:space="0" w:color="000000"/>
              <w:bottom w:val="single" w:sz="4" w:space="0" w:color="auto"/>
              <w:right w:val="single" w:sz="4" w:space="0" w:color="000000"/>
            </w:tcBorders>
            <w:hideMark/>
          </w:tcPr>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Division</w:t>
            </w:r>
          </w:p>
        </w:tc>
      </w:tr>
      <w:tr w:rsidR="0062099D" w:rsidRPr="00EB1DBC" w:rsidTr="0062099D">
        <w:trPr>
          <w:trHeight w:val="25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spacing w:after="0" w:line="240" w:lineRule="auto"/>
              <w:rPr>
                <w:rFonts w:ascii="Times New Roman" w:hAnsi="Times New Roman"/>
                <w:b/>
                <w:sz w:val="24"/>
                <w:szCs w:val="24"/>
              </w:rPr>
            </w:pPr>
          </w:p>
        </w:tc>
        <w:tc>
          <w:tcPr>
            <w:tcW w:w="1618" w:type="dxa"/>
            <w:tcBorders>
              <w:top w:val="single" w:sz="4" w:space="0" w:color="auto"/>
              <w:left w:val="single" w:sz="4" w:space="0" w:color="000000"/>
              <w:bottom w:val="single" w:sz="4" w:space="0" w:color="000000"/>
              <w:right w:val="single" w:sz="4" w:space="0" w:color="auto"/>
            </w:tcBorders>
            <w:hideMark/>
          </w:tcPr>
          <w:p w:rsidR="0062099D" w:rsidRPr="00EB1DBC" w:rsidRDefault="0062099D">
            <w:pPr>
              <w:spacing w:before="120" w:after="120" w:line="240" w:lineRule="auto"/>
              <w:ind w:right="-126"/>
              <w:jc w:val="center"/>
              <w:rPr>
                <w:rFonts w:ascii="Times New Roman" w:hAnsi="Times New Roman"/>
                <w:b/>
                <w:sz w:val="24"/>
                <w:szCs w:val="24"/>
              </w:rPr>
            </w:pPr>
            <w:r w:rsidRPr="00EB1DBC">
              <w:rPr>
                <w:rFonts w:ascii="Times New Roman" w:hAnsi="Times New Roman"/>
                <w:b/>
                <w:sz w:val="24"/>
                <w:szCs w:val="24"/>
              </w:rPr>
              <w:t>Distinction %</w:t>
            </w:r>
          </w:p>
        </w:tc>
        <w:tc>
          <w:tcPr>
            <w:tcW w:w="898" w:type="dxa"/>
            <w:tcBorders>
              <w:top w:val="single" w:sz="4" w:space="0" w:color="auto"/>
              <w:left w:val="single" w:sz="4" w:space="0" w:color="auto"/>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I %</w:t>
            </w:r>
          </w:p>
        </w:tc>
        <w:tc>
          <w:tcPr>
            <w:tcW w:w="1077" w:type="dxa"/>
            <w:tcBorders>
              <w:top w:val="single" w:sz="4" w:space="0" w:color="auto"/>
              <w:left w:val="single" w:sz="4" w:space="0" w:color="auto"/>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II %</w:t>
            </w:r>
          </w:p>
        </w:tc>
        <w:tc>
          <w:tcPr>
            <w:tcW w:w="988" w:type="dxa"/>
            <w:tcBorders>
              <w:top w:val="single" w:sz="4" w:space="0" w:color="auto"/>
              <w:left w:val="single" w:sz="4" w:space="0" w:color="auto"/>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III %</w:t>
            </w:r>
          </w:p>
        </w:tc>
        <w:tc>
          <w:tcPr>
            <w:tcW w:w="1078" w:type="dxa"/>
            <w:tcBorders>
              <w:top w:val="single" w:sz="4" w:space="0" w:color="auto"/>
              <w:left w:val="single" w:sz="4" w:space="0" w:color="auto"/>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Pass %</w:t>
            </w:r>
          </w:p>
        </w:tc>
      </w:tr>
      <w:tr w:rsidR="0062099D" w:rsidRPr="00EB1DBC" w:rsidTr="0062099D">
        <w:trPr>
          <w:jc w:val="center"/>
        </w:trPr>
        <w:tc>
          <w:tcPr>
            <w:tcW w:w="45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3</w:t>
            </w:r>
          </w:p>
        </w:tc>
        <w:tc>
          <w:tcPr>
            <w:tcW w:w="1529"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sz w:val="24"/>
                <w:szCs w:val="24"/>
              </w:rPr>
            </w:pPr>
            <w:r w:rsidRPr="00EB1DBC">
              <w:rPr>
                <w:rFonts w:ascii="Times New Roman" w:hAnsi="Times New Roman"/>
                <w:sz w:val="24"/>
                <w:szCs w:val="24"/>
              </w:rPr>
              <w:t xml:space="preserve">B.Sc. Part III </w:t>
            </w:r>
          </w:p>
        </w:tc>
        <w:tc>
          <w:tcPr>
            <w:tcW w:w="117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164</w:t>
            </w:r>
          </w:p>
        </w:tc>
        <w:tc>
          <w:tcPr>
            <w:tcW w:w="1618" w:type="dxa"/>
            <w:tcBorders>
              <w:top w:val="single" w:sz="4" w:space="0" w:color="000000"/>
              <w:left w:val="single" w:sz="4" w:space="0" w:color="000000"/>
              <w:bottom w:val="single" w:sz="4" w:space="0" w:color="000000"/>
              <w:right w:val="single" w:sz="4" w:space="0" w:color="auto"/>
            </w:tcBorders>
            <w:hideMark/>
          </w:tcPr>
          <w:p w:rsidR="0062099D" w:rsidRPr="00EB1DBC" w:rsidRDefault="00665418">
            <w:pPr>
              <w:spacing w:before="120" w:after="120" w:line="240" w:lineRule="auto"/>
              <w:jc w:val="center"/>
              <w:rPr>
                <w:rFonts w:ascii="Times New Roman" w:hAnsi="Times New Roman"/>
                <w:sz w:val="24"/>
                <w:szCs w:val="24"/>
              </w:rPr>
            </w:pPr>
            <w:r w:rsidRPr="00EB1DBC">
              <w:rPr>
                <w:rFonts w:ascii="Times New Roman" w:hAnsi="Times New Roman"/>
                <w:sz w:val="24"/>
                <w:szCs w:val="24"/>
              </w:rPr>
              <w:t>75</w:t>
            </w:r>
          </w:p>
        </w:tc>
        <w:tc>
          <w:tcPr>
            <w:tcW w:w="898" w:type="dxa"/>
            <w:tcBorders>
              <w:top w:val="single" w:sz="4" w:space="0" w:color="000000"/>
              <w:left w:val="single" w:sz="4" w:space="0" w:color="auto"/>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21.95</w:t>
            </w:r>
          </w:p>
        </w:tc>
        <w:tc>
          <w:tcPr>
            <w:tcW w:w="1077" w:type="dxa"/>
            <w:tcBorders>
              <w:top w:val="single" w:sz="4" w:space="0" w:color="000000"/>
              <w:left w:val="single" w:sz="4" w:space="0" w:color="auto"/>
              <w:bottom w:val="single" w:sz="4" w:space="0" w:color="000000"/>
              <w:right w:val="single" w:sz="4" w:space="0" w:color="auto"/>
            </w:tcBorders>
            <w:hideMark/>
          </w:tcPr>
          <w:p w:rsidR="0062099D" w:rsidRPr="00EB1DBC" w:rsidRDefault="00665418">
            <w:pPr>
              <w:spacing w:before="120" w:after="120" w:line="240" w:lineRule="auto"/>
              <w:jc w:val="center"/>
              <w:rPr>
                <w:rFonts w:ascii="Times New Roman" w:hAnsi="Times New Roman"/>
                <w:sz w:val="24"/>
                <w:szCs w:val="24"/>
              </w:rPr>
            </w:pPr>
            <w:r w:rsidRPr="00EB1DBC">
              <w:rPr>
                <w:rFonts w:ascii="Times New Roman" w:hAnsi="Times New Roman"/>
                <w:sz w:val="24"/>
                <w:szCs w:val="24"/>
              </w:rPr>
              <w:t>17.69</w:t>
            </w:r>
          </w:p>
        </w:tc>
        <w:tc>
          <w:tcPr>
            <w:tcW w:w="988" w:type="dxa"/>
            <w:tcBorders>
              <w:top w:val="single" w:sz="4" w:space="0" w:color="000000"/>
              <w:left w:val="single" w:sz="4" w:space="0" w:color="auto"/>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w:t>
            </w:r>
          </w:p>
        </w:tc>
        <w:tc>
          <w:tcPr>
            <w:tcW w:w="1078" w:type="dxa"/>
            <w:tcBorders>
              <w:top w:val="single" w:sz="4" w:space="0" w:color="000000"/>
              <w:left w:val="single" w:sz="4" w:space="0" w:color="auto"/>
              <w:bottom w:val="single" w:sz="4" w:space="0" w:color="000000"/>
              <w:right w:val="single" w:sz="4" w:space="0" w:color="000000"/>
            </w:tcBorders>
            <w:hideMark/>
          </w:tcPr>
          <w:p w:rsidR="0062099D" w:rsidRPr="00EB1DBC" w:rsidRDefault="00665418">
            <w:pPr>
              <w:spacing w:before="120" w:after="120" w:line="240" w:lineRule="auto"/>
              <w:jc w:val="center"/>
              <w:rPr>
                <w:rFonts w:ascii="Times New Roman" w:hAnsi="Times New Roman"/>
                <w:sz w:val="24"/>
                <w:szCs w:val="24"/>
              </w:rPr>
            </w:pPr>
            <w:r w:rsidRPr="00EB1DBC">
              <w:rPr>
                <w:rFonts w:ascii="Times New Roman" w:hAnsi="Times New Roman"/>
                <w:sz w:val="24"/>
                <w:szCs w:val="24"/>
              </w:rPr>
              <w:t>94.51</w:t>
            </w:r>
          </w:p>
        </w:tc>
      </w:tr>
      <w:tr w:rsidR="0062099D" w:rsidRPr="00EB1DBC" w:rsidTr="0062099D">
        <w:trPr>
          <w:jc w:val="center"/>
        </w:trPr>
        <w:tc>
          <w:tcPr>
            <w:tcW w:w="45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6</w:t>
            </w:r>
          </w:p>
        </w:tc>
        <w:tc>
          <w:tcPr>
            <w:tcW w:w="1529"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tabs>
                <w:tab w:val="left" w:pos="5685"/>
              </w:tabs>
              <w:spacing w:before="120" w:after="120" w:line="240" w:lineRule="auto"/>
              <w:rPr>
                <w:rFonts w:ascii="Times New Roman" w:hAnsi="Times New Roman"/>
                <w:sz w:val="24"/>
                <w:szCs w:val="24"/>
              </w:rPr>
            </w:pPr>
            <w:r w:rsidRPr="00EB1DBC">
              <w:rPr>
                <w:rFonts w:ascii="Times New Roman" w:hAnsi="Times New Roman"/>
                <w:sz w:val="24"/>
                <w:szCs w:val="24"/>
              </w:rPr>
              <w:t xml:space="preserve">B.A Part III                          </w:t>
            </w:r>
          </w:p>
        </w:tc>
        <w:tc>
          <w:tcPr>
            <w:tcW w:w="1176" w:type="dxa"/>
            <w:tcBorders>
              <w:top w:val="single" w:sz="4" w:space="0" w:color="000000"/>
              <w:left w:val="single" w:sz="4" w:space="0" w:color="000000"/>
              <w:bottom w:val="single" w:sz="4" w:space="0" w:color="000000"/>
              <w:right w:val="single" w:sz="4" w:space="0" w:color="000000"/>
            </w:tcBorders>
            <w:hideMark/>
          </w:tcPr>
          <w:p w:rsidR="0062099D" w:rsidRPr="00EB1DBC" w:rsidRDefault="00665418">
            <w:pPr>
              <w:spacing w:before="120" w:after="120" w:line="240" w:lineRule="auto"/>
              <w:jc w:val="center"/>
              <w:rPr>
                <w:rFonts w:ascii="Times New Roman" w:hAnsi="Times New Roman"/>
                <w:sz w:val="24"/>
                <w:szCs w:val="24"/>
              </w:rPr>
            </w:pPr>
            <w:r w:rsidRPr="00EB1DBC">
              <w:rPr>
                <w:rFonts w:ascii="Times New Roman" w:hAnsi="Times New Roman"/>
                <w:sz w:val="24"/>
                <w:szCs w:val="24"/>
              </w:rPr>
              <w:t>203</w:t>
            </w:r>
          </w:p>
        </w:tc>
        <w:tc>
          <w:tcPr>
            <w:tcW w:w="1618" w:type="dxa"/>
            <w:tcBorders>
              <w:top w:val="single" w:sz="4" w:space="0" w:color="000000"/>
              <w:left w:val="single" w:sz="4" w:space="0" w:color="000000"/>
              <w:bottom w:val="single" w:sz="4" w:space="0" w:color="000000"/>
              <w:right w:val="single" w:sz="4" w:space="0" w:color="auto"/>
            </w:tcBorders>
            <w:hideMark/>
          </w:tcPr>
          <w:p w:rsidR="0062099D" w:rsidRPr="00EB1DBC" w:rsidRDefault="00665418">
            <w:pPr>
              <w:spacing w:before="120" w:after="120" w:line="240" w:lineRule="auto"/>
              <w:jc w:val="center"/>
              <w:rPr>
                <w:rFonts w:ascii="Times New Roman" w:hAnsi="Times New Roman"/>
                <w:sz w:val="24"/>
                <w:szCs w:val="24"/>
              </w:rPr>
            </w:pPr>
            <w:r w:rsidRPr="00EB1DBC">
              <w:rPr>
                <w:rFonts w:ascii="Times New Roman" w:hAnsi="Times New Roman"/>
                <w:sz w:val="24"/>
                <w:szCs w:val="24"/>
              </w:rPr>
              <w:t>28.46</w:t>
            </w:r>
          </w:p>
        </w:tc>
        <w:tc>
          <w:tcPr>
            <w:tcW w:w="898" w:type="dxa"/>
            <w:tcBorders>
              <w:top w:val="single" w:sz="4" w:space="0" w:color="000000"/>
              <w:left w:val="single" w:sz="4" w:space="0" w:color="auto"/>
              <w:bottom w:val="single" w:sz="4" w:space="0" w:color="000000"/>
              <w:right w:val="single" w:sz="4" w:space="0" w:color="auto"/>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33.61</w:t>
            </w:r>
          </w:p>
        </w:tc>
        <w:tc>
          <w:tcPr>
            <w:tcW w:w="1077" w:type="dxa"/>
            <w:tcBorders>
              <w:top w:val="single" w:sz="4" w:space="0" w:color="000000"/>
              <w:left w:val="single" w:sz="4" w:space="0" w:color="auto"/>
              <w:bottom w:val="single" w:sz="4" w:space="0" w:color="000000"/>
              <w:right w:val="single" w:sz="4" w:space="0" w:color="auto"/>
            </w:tcBorders>
            <w:hideMark/>
          </w:tcPr>
          <w:p w:rsidR="0062099D" w:rsidRPr="00EB1DBC" w:rsidRDefault="00665418">
            <w:pPr>
              <w:spacing w:before="120" w:after="120" w:line="240" w:lineRule="auto"/>
              <w:jc w:val="center"/>
              <w:rPr>
                <w:rFonts w:ascii="Times New Roman" w:hAnsi="Times New Roman"/>
                <w:sz w:val="24"/>
                <w:szCs w:val="24"/>
              </w:rPr>
            </w:pPr>
            <w:r w:rsidRPr="00EB1DBC">
              <w:rPr>
                <w:rFonts w:ascii="Times New Roman" w:hAnsi="Times New Roman"/>
                <w:sz w:val="24"/>
                <w:szCs w:val="24"/>
              </w:rPr>
              <w:t>39.84</w:t>
            </w:r>
          </w:p>
        </w:tc>
        <w:tc>
          <w:tcPr>
            <w:tcW w:w="988" w:type="dxa"/>
            <w:tcBorders>
              <w:top w:val="single" w:sz="4" w:space="0" w:color="000000"/>
              <w:left w:val="single" w:sz="4" w:space="0" w:color="auto"/>
              <w:bottom w:val="single" w:sz="4" w:space="0" w:color="000000"/>
              <w:right w:val="single" w:sz="4" w:space="0" w:color="auto"/>
            </w:tcBorders>
            <w:hideMark/>
          </w:tcPr>
          <w:p w:rsidR="0062099D" w:rsidRPr="00EB1DBC" w:rsidRDefault="0062099D" w:rsidP="00665418">
            <w:pPr>
              <w:spacing w:before="120" w:after="120" w:line="240" w:lineRule="auto"/>
              <w:jc w:val="center"/>
              <w:rPr>
                <w:rFonts w:ascii="Times New Roman" w:hAnsi="Times New Roman"/>
                <w:sz w:val="24"/>
                <w:szCs w:val="24"/>
              </w:rPr>
            </w:pPr>
            <w:r w:rsidRPr="00EB1DBC">
              <w:rPr>
                <w:rFonts w:ascii="Times New Roman" w:hAnsi="Times New Roman"/>
                <w:sz w:val="24"/>
                <w:szCs w:val="24"/>
              </w:rPr>
              <w:t>3.</w:t>
            </w:r>
            <w:r w:rsidR="00665418" w:rsidRPr="00EB1DBC">
              <w:rPr>
                <w:rFonts w:ascii="Times New Roman" w:hAnsi="Times New Roman"/>
                <w:sz w:val="24"/>
                <w:szCs w:val="24"/>
              </w:rPr>
              <w:t>25</w:t>
            </w:r>
          </w:p>
        </w:tc>
        <w:tc>
          <w:tcPr>
            <w:tcW w:w="1078" w:type="dxa"/>
            <w:tcBorders>
              <w:top w:val="single" w:sz="4" w:space="0" w:color="000000"/>
              <w:left w:val="single" w:sz="4" w:space="0" w:color="auto"/>
              <w:bottom w:val="single" w:sz="4" w:space="0" w:color="000000"/>
              <w:right w:val="single" w:sz="4" w:space="0" w:color="000000"/>
            </w:tcBorders>
            <w:hideMark/>
          </w:tcPr>
          <w:p w:rsidR="0062099D" w:rsidRPr="00EB1DBC" w:rsidRDefault="00665418">
            <w:pPr>
              <w:spacing w:before="120" w:after="120" w:line="240" w:lineRule="auto"/>
              <w:jc w:val="center"/>
              <w:rPr>
                <w:rFonts w:ascii="Times New Roman" w:hAnsi="Times New Roman"/>
                <w:sz w:val="24"/>
                <w:szCs w:val="24"/>
              </w:rPr>
            </w:pPr>
            <w:r w:rsidRPr="00EB1DBC">
              <w:rPr>
                <w:rFonts w:ascii="Times New Roman" w:hAnsi="Times New Roman"/>
                <w:sz w:val="24"/>
                <w:szCs w:val="24"/>
              </w:rPr>
              <w:t>94.31</w:t>
            </w:r>
          </w:p>
        </w:tc>
      </w:tr>
    </w:tbl>
    <w:p w:rsidR="00FC2F6C" w:rsidRPr="00EB1DBC" w:rsidRDefault="00FC2F6C" w:rsidP="0062099D">
      <w:pPr>
        <w:spacing w:before="120" w:after="120" w:line="240" w:lineRule="auto"/>
        <w:ind w:right="-351"/>
        <w:rPr>
          <w:rFonts w:ascii="Times New Roman" w:hAnsi="Times New Roman"/>
          <w:b/>
          <w:sz w:val="24"/>
          <w:szCs w:val="24"/>
        </w:rPr>
      </w:pPr>
    </w:p>
    <w:p w:rsidR="0062099D" w:rsidRPr="00EB1DBC" w:rsidRDefault="0062099D" w:rsidP="0062099D">
      <w:pPr>
        <w:spacing w:before="120" w:after="120" w:line="240" w:lineRule="auto"/>
        <w:ind w:right="-351"/>
        <w:rPr>
          <w:rFonts w:ascii="Times New Roman" w:hAnsi="Times New Roman"/>
          <w:b/>
          <w:sz w:val="24"/>
          <w:szCs w:val="24"/>
        </w:rPr>
      </w:pPr>
      <w:r w:rsidRPr="00EB1DBC">
        <w:rPr>
          <w:rFonts w:ascii="Times New Roman" w:hAnsi="Times New Roman"/>
          <w:b/>
          <w:sz w:val="24"/>
          <w:szCs w:val="24"/>
        </w:rPr>
        <w:t>2.12 How does IQAC Contribute/Monitor/Evaluate the Teaching &amp; Learning Process:</w:t>
      </w:r>
    </w:p>
    <w:p w:rsidR="0062099D" w:rsidRPr="00EB1DBC" w:rsidRDefault="0062099D" w:rsidP="0062099D">
      <w:pPr>
        <w:spacing w:before="120" w:after="120" w:line="360" w:lineRule="auto"/>
        <w:ind w:right="-351"/>
        <w:jc w:val="both"/>
        <w:rPr>
          <w:rFonts w:ascii="Times New Roman" w:hAnsi="Times New Roman"/>
          <w:sz w:val="24"/>
          <w:szCs w:val="24"/>
        </w:rPr>
      </w:pPr>
      <w:r w:rsidRPr="00EB1DBC">
        <w:rPr>
          <w:rFonts w:ascii="Times New Roman" w:hAnsi="Times New Roman"/>
          <w:sz w:val="24"/>
          <w:szCs w:val="24"/>
        </w:rPr>
        <w:t xml:space="preserve">IQAC with the help of </w:t>
      </w:r>
      <w:r w:rsidR="0013299B" w:rsidRPr="00EB1DBC">
        <w:rPr>
          <w:rFonts w:ascii="Times New Roman" w:hAnsi="Times New Roman"/>
          <w:sz w:val="24"/>
          <w:szCs w:val="24"/>
        </w:rPr>
        <w:t>the</w:t>
      </w:r>
      <w:r w:rsidRPr="00EB1DBC">
        <w:rPr>
          <w:rFonts w:ascii="Times New Roman" w:hAnsi="Times New Roman"/>
          <w:iCs/>
          <w:color w:val="000000"/>
          <w:sz w:val="24"/>
          <w:szCs w:val="24"/>
        </w:rPr>
        <w:t>Principaland the</w:t>
      </w:r>
      <w:r w:rsidRPr="00EB1DBC">
        <w:rPr>
          <w:rFonts w:ascii="Times New Roman" w:hAnsi="Times New Roman"/>
          <w:sz w:val="24"/>
          <w:szCs w:val="24"/>
        </w:rPr>
        <w:t xml:space="preserve"> Heads of Departments monitors teaching learning process by considering following points:</w:t>
      </w:r>
    </w:p>
    <w:p w:rsidR="0062099D" w:rsidRPr="00EB1DBC" w:rsidRDefault="0062099D" w:rsidP="0062099D">
      <w:pPr>
        <w:pStyle w:val="ListParagraph"/>
        <w:numPr>
          <w:ilvl w:val="0"/>
          <w:numId w:val="28"/>
        </w:numPr>
        <w:spacing w:before="120" w:after="120" w:line="360" w:lineRule="auto"/>
        <w:ind w:right="-351"/>
        <w:jc w:val="both"/>
        <w:rPr>
          <w:rFonts w:ascii="Times New Roman" w:hAnsi="Times New Roman"/>
          <w:sz w:val="24"/>
          <w:szCs w:val="24"/>
        </w:rPr>
      </w:pPr>
      <w:r w:rsidRPr="00EB1DBC">
        <w:rPr>
          <w:rFonts w:ascii="Times New Roman" w:hAnsi="Times New Roman"/>
          <w:sz w:val="24"/>
          <w:szCs w:val="24"/>
        </w:rPr>
        <w:t>Daily attendance</w:t>
      </w:r>
      <w:r w:rsidR="001C2C7F" w:rsidRPr="00EB1DBC">
        <w:rPr>
          <w:rFonts w:ascii="Times New Roman" w:hAnsi="Times New Roman"/>
          <w:sz w:val="24"/>
          <w:szCs w:val="24"/>
        </w:rPr>
        <w:t xml:space="preserve"> is recorded through maintaining the class wise catalogues</w:t>
      </w:r>
      <w:proofErr w:type="gramStart"/>
      <w:r w:rsidR="001C2C7F" w:rsidRPr="00EB1DBC">
        <w:rPr>
          <w:rFonts w:ascii="Times New Roman" w:hAnsi="Times New Roman"/>
          <w:sz w:val="24"/>
          <w:szCs w:val="24"/>
        </w:rPr>
        <w:t>.</w:t>
      </w:r>
      <w:r w:rsidRPr="00EB1DBC">
        <w:rPr>
          <w:rFonts w:ascii="Times New Roman" w:hAnsi="Times New Roman"/>
          <w:sz w:val="24"/>
          <w:szCs w:val="24"/>
        </w:rPr>
        <w:t>.</w:t>
      </w:r>
      <w:proofErr w:type="gramEnd"/>
    </w:p>
    <w:p w:rsidR="0062099D" w:rsidRPr="00EB1DBC" w:rsidRDefault="0062099D" w:rsidP="0062099D">
      <w:pPr>
        <w:numPr>
          <w:ilvl w:val="0"/>
          <w:numId w:val="29"/>
        </w:numPr>
        <w:spacing w:before="120" w:after="120" w:line="360" w:lineRule="auto"/>
        <w:jc w:val="both"/>
        <w:rPr>
          <w:rFonts w:ascii="Times New Roman" w:hAnsi="Times New Roman"/>
          <w:sz w:val="24"/>
          <w:szCs w:val="24"/>
        </w:rPr>
      </w:pPr>
      <w:r w:rsidRPr="00EB1DBC">
        <w:rPr>
          <w:rFonts w:ascii="Times New Roman" w:hAnsi="Times New Roman"/>
          <w:sz w:val="24"/>
          <w:szCs w:val="24"/>
        </w:rPr>
        <w:t>Preparation of Academic Calendar helps to achieve the goals.</w:t>
      </w:r>
    </w:p>
    <w:p w:rsidR="0062099D" w:rsidRPr="00EB1DBC" w:rsidRDefault="0062099D" w:rsidP="0062099D">
      <w:pPr>
        <w:numPr>
          <w:ilvl w:val="0"/>
          <w:numId w:val="29"/>
        </w:numPr>
        <w:spacing w:before="120" w:after="120" w:line="360" w:lineRule="auto"/>
        <w:jc w:val="both"/>
        <w:rPr>
          <w:rFonts w:ascii="Times New Roman" w:hAnsi="Times New Roman"/>
          <w:sz w:val="24"/>
          <w:szCs w:val="24"/>
        </w:rPr>
      </w:pPr>
      <w:r w:rsidRPr="00EB1DBC">
        <w:rPr>
          <w:rFonts w:ascii="Times New Roman" w:hAnsi="Times New Roman"/>
          <w:sz w:val="24"/>
          <w:szCs w:val="24"/>
        </w:rPr>
        <w:t>Result analysis of previous examinations and suggestions for quality improvement</w:t>
      </w:r>
    </w:p>
    <w:p w:rsidR="0062099D" w:rsidRPr="00EB1DBC" w:rsidRDefault="0062099D" w:rsidP="0062099D">
      <w:pPr>
        <w:numPr>
          <w:ilvl w:val="0"/>
          <w:numId w:val="29"/>
        </w:numPr>
        <w:spacing w:before="120" w:after="120" w:line="360" w:lineRule="auto"/>
        <w:jc w:val="both"/>
        <w:rPr>
          <w:rFonts w:ascii="Times New Roman" w:hAnsi="Times New Roman"/>
          <w:sz w:val="24"/>
          <w:szCs w:val="24"/>
        </w:rPr>
      </w:pPr>
      <w:r w:rsidRPr="00EB1DBC">
        <w:rPr>
          <w:rFonts w:ascii="Times New Roman" w:hAnsi="Times New Roman"/>
          <w:sz w:val="24"/>
          <w:szCs w:val="24"/>
        </w:rPr>
        <w:t>Redressing academic grievances of staff and students.</w:t>
      </w:r>
    </w:p>
    <w:p w:rsidR="0062099D" w:rsidRPr="00EB1DBC" w:rsidRDefault="0062099D" w:rsidP="0062099D">
      <w:pPr>
        <w:pStyle w:val="ListParagraph"/>
        <w:numPr>
          <w:ilvl w:val="0"/>
          <w:numId w:val="29"/>
        </w:numPr>
        <w:spacing w:before="120" w:after="120" w:line="360" w:lineRule="auto"/>
        <w:rPr>
          <w:rFonts w:ascii="Times New Roman" w:hAnsi="Times New Roman"/>
          <w:sz w:val="24"/>
          <w:szCs w:val="24"/>
        </w:rPr>
      </w:pPr>
      <w:r w:rsidRPr="00EB1DBC">
        <w:rPr>
          <w:rFonts w:ascii="Times New Roman" w:hAnsi="Times New Roman"/>
          <w:sz w:val="24"/>
          <w:szCs w:val="24"/>
        </w:rPr>
        <w:t xml:space="preserve">Encouragement for learning through field visits, study tours and industrial training programs. </w:t>
      </w:r>
    </w:p>
    <w:p w:rsidR="0062099D" w:rsidRPr="00EB1DBC" w:rsidRDefault="0062099D" w:rsidP="0062099D">
      <w:pPr>
        <w:pStyle w:val="ListParagraph"/>
        <w:numPr>
          <w:ilvl w:val="0"/>
          <w:numId w:val="29"/>
        </w:numPr>
        <w:spacing w:before="120" w:after="120" w:line="360" w:lineRule="auto"/>
        <w:rPr>
          <w:rFonts w:ascii="Times New Roman" w:hAnsi="Times New Roman"/>
          <w:sz w:val="24"/>
          <w:szCs w:val="24"/>
        </w:rPr>
      </w:pPr>
      <w:r w:rsidRPr="00EB1DBC">
        <w:rPr>
          <w:rFonts w:ascii="Times New Roman" w:hAnsi="Times New Roman"/>
          <w:sz w:val="24"/>
          <w:szCs w:val="24"/>
        </w:rPr>
        <w:t>Feedback about Teacher</w:t>
      </w:r>
      <w:r w:rsidR="0013299B" w:rsidRPr="00EB1DBC">
        <w:rPr>
          <w:rFonts w:ascii="Times New Roman" w:hAnsi="Times New Roman"/>
          <w:sz w:val="24"/>
          <w:szCs w:val="24"/>
        </w:rPr>
        <w:t>’</w:t>
      </w:r>
      <w:r w:rsidRPr="00EB1DBC">
        <w:rPr>
          <w:rFonts w:ascii="Times New Roman" w:hAnsi="Times New Roman"/>
          <w:sz w:val="24"/>
          <w:szCs w:val="24"/>
        </w:rPr>
        <w:t>s</w:t>
      </w:r>
      <w:r w:rsidR="0013299B" w:rsidRPr="00EB1DBC">
        <w:rPr>
          <w:rFonts w:ascii="Times New Roman" w:hAnsi="Times New Roman"/>
          <w:sz w:val="24"/>
          <w:szCs w:val="24"/>
        </w:rPr>
        <w:t xml:space="preserve"> performance</w:t>
      </w:r>
      <w:r w:rsidRPr="00EB1DBC">
        <w:rPr>
          <w:rFonts w:ascii="Times New Roman" w:hAnsi="Times New Roman"/>
          <w:sz w:val="24"/>
          <w:szCs w:val="24"/>
        </w:rPr>
        <w:t xml:space="preserve"> from students.</w:t>
      </w:r>
    </w:p>
    <w:p w:rsidR="0062099D" w:rsidRPr="00EB1DBC" w:rsidRDefault="0013299B" w:rsidP="0062099D">
      <w:pPr>
        <w:pStyle w:val="ListParagraph"/>
        <w:numPr>
          <w:ilvl w:val="0"/>
          <w:numId w:val="29"/>
        </w:numPr>
        <w:spacing w:before="120" w:after="120" w:line="360" w:lineRule="auto"/>
        <w:rPr>
          <w:rFonts w:ascii="Times New Roman" w:hAnsi="Times New Roman"/>
          <w:sz w:val="24"/>
          <w:szCs w:val="24"/>
        </w:rPr>
      </w:pPr>
      <w:r w:rsidRPr="00EB1DBC">
        <w:rPr>
          <w:rFonts w:ascii="Times New Roman" w:hAnsi="Times New Roman"/>
          <w:sz w:val="24"/>
          <w:szCs w:val="24"/>
        </w:rPr>
        <w:t>Yearly parent teacher meeting is</w:t>
      </w:r>
      <w:r w:rsidR="0062099D" w:rsidRPr="00EB1DBC">
        <w:rPr>
          <w:rFonts w:ascii="Times New Roman" w:hAnsi="Times New Roman"/>
          <w:sz w:val="24"/>
          <w:szCs w:val="24"/>
        </w:rPr>
        <w:t xml:space="preserve"> conducted.</w:t>
      </w:r>
    </w:p>
    <w:p w:rsidR="0062099D" w:rsidRPr="00EB1DBC" w:rsidRDefault="0013299B" w:rsidP="0062099D">
      <w:pPr>
        <w:pStyle w:val="ListParagraph"/>
        <w:numPr>
          <w:ilvl w:val="0"/>
          <w:numId w:val="29"/>
        </w:numPr>
        <w:spacing w:before="120" w:after="120" w:line="360" w:lineRule="auto"/>
        <w:rPr>
          <w:rFonts w:ascii="Times New Roman" w:hAnsi="Times New Roman"/>
          <w:sz w:val="24"/>
          <w:szCs w:val="24"/>
        </w:rPr>
      </w:pPr>
      <w:r w:rsidRPr="00EB1DBC">
        <w:rPr>
          <w:rFonts w:ascii="Times New Roman" w:hAnsi="Times New Roman"/>
          <w:sz w:val="24"/>
          <w:szCs w:val="24"/>
        </w:rPr>
        <w:t>The Principal pays</w:t>
      </w:r>
      <w:r w:rsidR="0062099D" w:rsidRPr="00EB1DBC">
        <w:rPr>
          <w:rFonts w:ascii="Times New Roman" w:hAnsi="Times New Roman"/>
          <w:sz w:val="24"/>
          <w:szCs w:val="24"/>
        </w:rPr>
        <w:t xml:space="preserve"> visit to monitor departmental progress.</w:t>
      </w:r>
    </w:p>
    <w:p w:rsidR="00906C93" w:rsidRPr="00EB1DBC" w:rsidRDefault="0062099D" w:rsidP="00906C93">
      <w:pPr>
        <w:pStyle w:val="ListParagraph"/>
        <w:numPr>
          <w:ilvl w:val="0"/>
          <w:numId w:val="29"/>
        </w:numPr>
        <w:spacing w:before="120" w:after="120" w:line="360" w:lineRule="auto"/>
        <w:rPr>
          <w:rFonts w:ascii="Times New Roman" w:hAnsi="Times New Roman"/>
          <w:b/>
          <w:sz w:val="24"/>
          <w:szCs w:val="24"/>
        </w:rPr>
      </w:pPr>
      <w:r w:rsidRPr="00EB1DBC">
        <w:rPr>
          <w:rFonts w:ascii="Times New Roman" w:hAnsi="Times New Roman"/>
          <w:sz w:val="24"/>
          <w:szCs w:val="24"/>
        </w:rPr>
        <w:t>IQAC looks into updating of teaching aids and teaching techniques</w:t>
      </w:r>
      <w:r w:rsidR="0013299B" w:rsidRPr="00EB1DBC">
        <w:rPr>
          <w:rFonts w:ascii="Times New Roman" w:hAnsi="Times New Roman"/>
          <w:sz w:val="24"/>
          <w:szCs w:val="24"/>
        </w:rPr>
        <w:t xml:space="preserve"> through deploying the faculty to various FDP </w:t>
      </w:r>
      <w:r w:rsidR="00906C93" w:rsidRPr="00EB1DBC">
        <w:rPr>
          <w:rFonts w:ascii="Times New Roman" w:hAnsi="Times New Roman"/>
          <w:sz w:val="24"/>
          <w:szCs w:val="24"/>
        </w:rPr>
        <w:t xml:space="preserve">Programmes. In the academic </w:t>
      </w:r>
      <w:proofErr w:type="gramStart"/>
      <w:r w:rsidR="00906C93" w:rsidRPr="00EB1DBC">
        <w:rPr>
          <w:rFonts w:ascii="Times New Roman" w:hAnsi="Times New Roman"/>
          <w:sz w:val="24"/>
          <w:szCs w:val="24"/>
        </w:rPr>
        <w:t>year  (</w:t>
      </w:r>
      <w:proofErr w:type="gramEnd"/>
      <w:r w:rsidR="00906C93" w:rsidRPr="00EB1DBC">
        <w:rPr>
          <w:rFonts w:ascii="Times New Roman" w:hAnsi="Times New Roman"/>
          <w:sz w:val="24"/>
          <w:szCs w:val="24"/>
        </w:rPr>
        <w:t>2017-18),17 faculties have participated in this programme.</w:t>
      </w:r>
    </w:p>
    <w:p w:rsidR="00906C93" w:rsidRPr="00EB1DBC" w:rsidRDefault="00906C93" w:rsidP="00906C93">
      <w:pPr>
        <w:pStyle w:val="ListParagraph"/>
        <w:spacing w:before="120" w:after="120" w:line="360" w:lineRule="auto"/>
        <w:rPr>
          <w:rFonts w:ascii="Times New Roman" w:hAnsi="Times New Roman"/>
          <w:b/>
          <w:sz w:val="24"/>
          <w:szCs w:val="24"/>
        </w:rPr>
      </w:pPr>
    </w:p>
    <w:p w:rsidR="00906C93" w:rsidRPr="00EB1DBC" w:rsidRDefault="00906C93" w:rsidP="00906C93">
      <w:pPr>
        <w:pStyle w:val="ListParagraph"/>
        <w:spacing w:before="120" w:after="120" w:line="360" w:lineRule="auto"/>
        <w:rPr>
          <w:rFonts w:ascii="Times New Roman" w:hAnsi="Times New Roman"/>
          <w:b/>
          <w:sz w:val="24"/>
          <w:szCs w:val="24"/>
        </w:rPr>
      </w:pPr>
    </w:p>
    <w:p w:rsidR="00906C93" w:rsidRPr="00EB1DBC" w:rsidRDefault="00906C93" w:rsidP="00906C93">
      <w:pPr>
        <w:pStyle w:val="ListParagraph"/>
        <w:spacing w:before="120" w:after="120" w:line="360" w:lineRule="auto"/>
        <w:rPr>
          <w:rFonts w:ascii="Times New Roman" w:hAnsi="Times New Roman"/>
          <w:b/>
          <w:sz w:val="24"/>
          <w:szCs w:val="24"/>
        </w:rPr>
      </w:pPr>
    </w:p>
    <w:p w:rsidR="00906C93" w:rsidRPr="00EB1DBC" w:rsidRDefault="00906C93" w:rsidP="00906C93">
      <w:pPr>
        <w:pStyle w:val="ListParagraph"/>
        <w:spacing w:before="120" w:after="120" w:line="360" w:lineRule="auto"/>
        <w:rPr>
          <w:rFonts w:ascii="Times New Roman" w:hAnsi="Times New Roman"/>
          <w:b/>
          <w:sz w:val="24"/>
          <w:szCs w:val="24"/>
        </w:rPr>
      </w:pPr>
    </w:p>
    <w:p w:rsidR="00906C93" w:rsidRPr="00EB1DBC" w:rsidRDefault="00906C93" w:rsidP="00906C93">
      <w:pPr>
        <w:pStyle w:val="ListParagraph"/>
        <w:spacing w:before="120" w:after="120" w:line="360" w:lineRule="auto"/>
        <w:rPr>
          <w:rFonts w:ascii="Times New Roman" w:hAnsi="Times New Roman"/>
          <w:b/>
          <w:sz w:val="24"/>
          <w:szCs w:val="24"/>
        </w:rPr>
      </w:pPr>
    </w:p>
    <w:p w:rsidR="00906C93" w:rsidRPr="00EB1DBC" w:rsidRDefault="00906C93" w:rsidP="00906C93">
      <w:pPr>
        <w:pStyle w:val="ListParagraph"/>
        <w:spacing w:before="120" w:after="120" w:line="360" w:lineRule="auto"/>
        <w:rPr>
          <w:rFonts w:ascii="Times New Roman" w:hAnsi="Times New Roman"/>
          <w:b/>
          <w:sz w:val="24"/>
          <w:szCs w:val="24"/>
        </w:rPr>
      </w:pPr>
    </w:p>
    <w:p w:rsidR="0062099D" w:rsidRPr="00EB1DBC" w:rsidRDefault="0062099D" w:rsidP="00906C93">
      <w:pPr>
        <w:pStyle w:val="ListParagraph"/>
        <w:numPr>
          <w:ilvl w:val="0"/>
          <w:numId w:val="29"/>
        </w:numPr>
        <w:spacing w:before="120" w:after="120" w:line="360" w:lineRule="auto"/>
        <w:rPr>
          <w:rFonts w:ascii="Times New Roman" w:hAnsi="Times New Roman"/>
          <w:b/>
          <w:sz w:val="24"/>
          <w:szCs w:val="24"/>
        </w:rPr>
      </w:pPr>
      <w:r w:rsidRPr="00EB1DBC">
        <w:rPr>
          <w:rFonts w:ascii="Times New Roman" w:hAnsi="Times New Roman"/>
          <w:b/>
          <w:sz w:val="24"/>
          <w:szCs w:val="24"/>
        </w:rPr>
        <w:lastRenderedPageBreak/>
        <w:t>2.13 Initiatives undertaken towards faculty development</w:t>
      </w:r>
    </w:p>
    <w:p w:rsidR="0062099D" w:rsidRPr="00EB1DBC" w:rsidRDefault="0062099D" w:rsidP="0062099D">
      <w:pPr>
        <w:spacing w:before="120" w:after="120" w:line="240" w:lineRule="auto"/>
        <w:rPr>
          <w:rFonts w:ascii="Times New Roman" w:hAnsi="Times New Roman"/>
          <w:b/>
          <w:sz w:val="24"/>
          <w:szCs w:val="24"/>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3627"/>
      </w:tblGrid>
      <w:tr w:rsidR="0062099D" w:rsidRPr="00EB1DBC" w:rsidTr="0062099D">
        <w:tc>
          <w:tcPr>
            <w:tcW w:w="46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b/>
                <w:sz w:val="24"/>
                <w:szCs w:val="24"/>
              </w:rPr>
            </w:pPr>
            <w:r w:rsidRPr="00EB1DBC">
              <w:rPr>
                <w:rFonts w:ascii="Times New Roman" w:hAnsi="Times New Roman"/>
                <w:b/>
                <w:sz w:val="24"/>
                <w:szCs w:val="24"/>
              </w:rPr>
              <w:t>Faculty/Staff Development Programmes</w:t>
            </w:r>
          </w:p>
        </w:tc>
        <w:tc>
          <w:tcPr>
            <w:tcW w:w="3627"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b/>
                <w:sz w:val="24"/>
                <w:szCs w:val="24"/>
              </w:rPr>
            </w:pPr>
            <w:r w:rsidRPr="00EB1DBC">
              <w:rPr>
                <w:rFonts w:ascii="Times New Roman" w:hAnsi="Times New Roman"/>
                <w:b/>
                <w:sz w:val="24"/>
                <w:szCs w:val="24"/>
              </w:rPr>
              <w:t>Number of faculty benefitted</w:t>
            </w:r>
          </w:p>
        </w:tc>
      </w:tr>
      <w:tr w:rsidR="0062099D" w:rsidRPr="00EB1DBC" w:rsidTr="0062099D">
        <w:tc>
          <w:tcPr>
            <w:tcW w:w="46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7648A0">
            <w:pPr>
              <w:spacing w:before="120" w:after="120" w:line="240" w:lineRule="auto"/>
              <w:rPr>
                <w:rFonts w:ascii="Times New Roman" w:hAnsi="Times New Roman"/>
                <w:sz w:val="24"/>
                <w:szCs w:val="24"/>
              </w:rPr>
            </w:pPr>
            <w:r w:rsidRPr="00EB1DBC">
              <w:rPr>
                <w:rFonts w:ascii="Times New Roman" w:hAnsi="Times New Roman"/>
                <w:sz w:val="24"/>
                <w:szCs w:val="24"/>
              </w:rPr>
              <w:t xml:space="preserve">Refresher </w:t>
            </w:r>
            <w:r w:rsidR="007648A0" w:rsidRPr="00EB1DBC">
              <w:rPr>
                <w:rFonts w:ascii="Times New Roman" w:hAnsi="Times New Roman"/>
                <w:sz w:val="24"/>
                <w:szCs w:val="24"/>
              </w:rPr>
              <w:t>C</w:t>
            </w:r>
            <w:r w:rsidRPr="00EB1DBC">
              <w:rPr>
                <w:rFonts w:ascii="Times New Roman" w:hAnsi="Times New Roman"/>
                <w:sz w:val="24"/>
                <w:szCs w:val="24"/>
              </w:rPr>
              <w:t>ourses</w:t>
            </w:r>
          </w:p>
        </w:tc>
        <w:tc>
          <w:tcPr>
            <w:tcW w:w="3627"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03</w:t>
            </w:r>
          </w:p>
        </w:tc>
      </w:tr>
      <w:tr w:rsidR="0062099D" w:rsidRPr="00EB1DBC" w:rsidTr="0062099D">
        <w:tc>
          <w:tcPr>
            <w:tcW w:w="46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sz w:val="24"/>
                <w:szCs w:val="24"/>
              </w:rPr>
            </w:pPr>
            <w:r w:rsidRPr="00EB1DBC">
              <w:rPr>
                <w:rFonts w:ascii="Times New Roman" w:hAnsi="Times New Roman"/>
                <w:sz w:val="24"/>
                <w:szCs w:val="24"/>
              </w:rPr>
              <w:t>UGC - Faculty Improvement Programme</w:t>
            </w:r>
          </w:p>
        </w:tc>
        <w:tc>
          <w:tcPr>
            <w:tcW w:w="3627"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46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sz w:val="24"/>
                <w:szCs w:val="24"/>
              </w:rPr>
            </w:pPr>
            <w:r w:rsidRPr="00EB1DBC">
              <w:rPr>
                <w:rFonts w:ascii="Times New Roman" w:hAnsi="Times New Roman"/>
                <w:sz w:val="24"/>
                <w:szCs w:val="24"/>
              </w:rPr>
              <w:t>HRD Programmes</w:t>
            </w:r>
            <w:r w:rsidR="00401CC2" w:rsidRPr="00EB1DBC">
              <w:rPr>
                <w:rFonts w:ascii="Times New Roman" w:hAnsi="Times New Roman"/>
                <w:sz w:val="24"/>
                <w:szCs w:val="24"/>
              </w:rPr>
              <w:t xml:space="preserve"> (STC)</w:t>
            </w:r>
          </w:p>
        </w:tc>
        <w:tc>
          <w:tcPr>
            <w:tcW w:w="3627" w:type="dxa"/>
            <w:tcBorders>
              <w:top w:val="single" w:sz="4" w:space="0" w:color="000000"/>
              <w:left w:val="single" w:sz="4" w:space="0" w:color="000000"/>
              <w:bottom w:val="single" w:sz="4" w:space="0" w:color="000000"/>
              <w:right w:val="single" w:sz="4" w:space="0" w:color="000000"/>
            </w:tcBorders>
            <w:hideMark/>
          </w:tcPr>
          <w:p w:rsidR="0062099D" w:rsidRPr="00EB1DBC" w:rsidRDefault="00401CC2">
            <w:pPr>
              <w:spacing w:before="120" w:after="120" w:line="240" w:lineRule="auto"/>
              <w:jc w:val="center"/>
              <w:rPr>
                <w:rFonts w:ascii="Times New Roman" w:hAnsi="Times New Roman"/>
                <w:sz w:val="24"/>
                <w:szCs w:val="24"/>
              </w:rPr>
            </w:pPr>
            <w:r w:rsidRPr="00EB1DBC">
              <w:rPr>
                <w:rFonts w:ascii="Times New Roman" w:hAnsi="Times New Roman"/>
                <w:sz w:val="24"/>
                <w:szCs w:val="24"/>
              </w:rPr>
              <w:t>05</w:t>
            </w:r>
          </w:p>
        </w:tc>
      </w:tr>
      <w:tr w:rsidR="0062099D" w:rsidRPr="00EB1DBC" w:rsidTr="0062099D">
        <w:tc>
          <w:tcPr>
            <w:tcW w:w="46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sz w:val="24"/>
                <w:szCs w:val="24"/>
              </w:rPr>
            </w:pPr>
            <w:r w:rsidRPr="00EB1DBC">
              <w:rPr>
                <w:rFonts w:ascii="Times New Roman" w:hAnsi="Times New Roman"/>
                <w:sz w:val="24"/>
                <w:szCs w:val="24"/>
              </w:rPr>
              <w:t>Orientation programmes</w:t>
            </w:r>
          </w:p>
        </w:tc>
        <w:tc>
          <w:tcPr>
            <w:tcW w:w="3627"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46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sz w:val="24"/>
                <w:szCs w:val="24"/>
              </w:rPr>
            </w:pPr>
            <w:r w:rsidRPr="00EB1DBC">
              <w:rPr>
                <w:rFonts w:ascii="Times New Roman" w:hAnsi="Times New Roman"/>
                <w:sz w:val="24"/>
                <w:szCs w:val="24"/>
              </w:rPr>
              <w:t>Faculty exchange programme</w:t>
            </w:r>
          </w:p>
        </w:tc>
        <w:tc>
          <w:tcPr>
            <w:tcW w:w="3627"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w:t>
            </w:r>
          </w:p>
        </w:tc>
      </w:tr>
      <w:tr w:rsidR="0062099D" w:rsidRPr="00EB1DBC" w:rsidTr="0062099D">
        <w:tc>
          <w:tcPr>
            <w:tcW w:w="46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sz w:val="24"/>
                <w:szCs w:val="24"/>
              </w:rPr>
            </w:pPr>
            <w:r w:rsidRPr="00EB1DBC">
              <w:rPr>
                <w:rFonts w:ascii="Times New Roman" w:hAnsi="Times New Roman"/>
                <w:sz w:val="24"/>
                <w:szCs w:val="24"/>
              </w:rPr>
              <w:t>Staff training conducted by the university</w:t>
            </w:r>
          </w:p>
        </w:tc>
        <w:tc>
          <w:tcPr>
            <w:tcW w:w="3627"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03</w:t>
            </w:r>
          </w:p>
        </w:tc>
      </w:tr>
      <w:tr w:rsidR="0062099D" w:rsidRPr="00EB1DBC" w:rsidTr="0062099D">
        <w:tc>
          <w:tcPr>
            <w:tcW w:w="46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sz w:val="24"/>
                <w:szCs w:val="24"/>
              </w:rPr>
            </w:pPr>
            <w:r w:rsidRPr="00EB1DBC">
              <w:rPr>
                <w:rFonts w:ascii="Times New Roman" w:hAnsi="Times New Roman"/>
                <w:sz w:val="24"/>
                <w:szCs w:val="24"/>
              </w:rPr>
              <w:t>Staff training conducted by other university</w:t>
            </w:r>
          </w:p>
        </w:tc>
        <w:tc>
          <w:tcPr>
            <w:tcW w:w="3627"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rsidP="00401CC2">
            <w:pPr>
              <w:spacing w:before="120" w:after="120" w:line="240" w:lineRule="auto"/>
              <w:jc w:val="center"/>
              <w:rPr>
                <w:rFonts w:ascii="Times New Roman" w:hAnsi="Times New Roman"/>
                <w:sz w:val="24"/>
                <w:szCs w:val="24"/>
              </w:rPr>
            </w:pPr>
            <w:r w:rsidRPr="00EB1DBC">
              <w:rPr>
                <w:rFonts w:ascii="Times New Roman" w:hAnsi="Times New Roman"/>
                <w:sz w:val="24"/>
                <w:szCs w:val="24"/>
              </w:rPr>
              <w:t>0</w:t>
            </w:r>
            <w:r w:rsidR="00401CC2" w:rsidRPr="00EB1DBC">
              <w:rPr>
                <w:rFonts w:ascii="Times New Roman" w:hAnsi="Times New Roman"/>
                <w:sz w:val="24"/>
                <w:szCs w:val="24"/>
              </w:rPr>
              <w:t>1</w:t>
            </w:r>
          </w:p>
        </w:tc>
      </w:tr>
      <w:tr w:rsidR="0062099D" w:rsidRPr="00EB1DBC" w:rsidTr="0062099D">
        <w:tc>
          <w:tcPr>
            <w:tcW w:w="46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sz w:val="24"/>
                <w:szCs w:val="24"/>
              </w:rPr>
            </w:pPr>
            <w:r w:rsidRPr="00EB1DBC">
              <w:rPr>
                <w:rFonts w:ascii="Times New Roman" w:hAnsi="Times New Roman"/>
                <w:sz w:val="24"/>
                <w:szCs w:val="24"/>
              </w:rPr>
              <w:t>Summer/ Winter schools, Workshops, etc.</w:t>
            </w:r>
          </w:p>
        </w:tc>
        <w:tc>
          <w:tcPr>
            <w:tcW w:w="3627" w:type="dxa"/>
            <w:tcBorders>
              <w:top w:val="single" w:sz="4" w:space="0" w:color="000000"/>
              <w:left w:val="single" w:sz="4" w:space="0" w:color="000000"/>
              <w:bottom w:val="single" w:sz="4" w:space="0" w:color="000000"/>
              <w:right w:val="single" w:sz="4" w:space="0" w:color="000000"/>
            </w:tcBorders>
            <w:hideMark/>
          </w:tcPr>
          <w:p w:rsidR="0062099D" w:rsidRPr="00EB1DBC" w:rsidRDefault="00401CC2">
            <w:pPr>
              <w:spacing w:before="120" w:after="120" w:line="240" w:lineRule="auto"/>
              <w:jc w:val="center"/>
              <w:rPr>
                <w:rFonts w:ascii="Times New Roman" w:hAnsi="Times New Roman"/>
                <w:sz w:val="24"/>
                <w:szCs w:val="24"/>
              </w:rPr>
            </w:pPr>
            <w:r w:rsidRPr="00EB1DBC">
              <w:rPr>
                <w:rFonts w:ascii="Times New Roman" w:hAnsi="Times New Roman"/>
                <w:sz w:val="24"/>
                <w:szCs w:val="24"/>
              </w:rPr>
              <w:t>05</w:t>
            </w:r>
          </w:p>
        </w:tc>
      </w:tr>
    </w:tbl>
    <w:p w:rsidR="0062099D" w:rsidRPr="00EB1DBC" w:rsidRDefault="0062099D" w:rsidP="0062099D">
      <w:pPr>
        <w:spacing w:before="120" w:after="120" w:line="240" w:lineRule="auto"/>
        <w:rPr>
          <w:rFonts w:ascii="Times New Roman" w:hAnsi="Times New Roman"/>
          <w:sz w:val="24"/>
          <w:szCs w:val="24"/>
        </w:rPr>
      </w:pPr>
    </w:p>
    <w:p w:rsidR="00906C93" w:rsidRPr="00EB1DBC" w:rsidRDefault="00906C93" w:rsidP="0062099D">
      <w:pPr>
        <w:spacing w:before="120" w:after="120" w:line="240" w:lineRule="auto"/>
        <w:rPr>
          <w:rFonts w:ascii="Times New Roman" w:hAnsi="Times New Roman"/>
          <w:b/>
          <w:sz w:val="24"/>
          <w:szCs w:val="24"/>
        </w:rPr>
      </w:pPr>
    </w:p>
    <w:p w:rsidR="00906C93" w:rsidRPr="00EB1DBC" w:rsidRDefault="00906C93" w:rsidP="0062099D">
      <w:pPr>
        <w:spacing w:before="120" w:after="120" w:line="240" w:lineRule="auto"/>
        <w:rPr>
          <w:rFonts w:ascii="Times New Roman" w:hAnsi="Times New Roman"/>
          <w:b/>
          <w:sz w:val="24"/>
          <w:szCs w:val="24"/>
        </w:rPr>
      </w:pPr>
    </w:p>
    <w:p w:rsidR="0062099D" w:rsidRPr="00EB1DBC" w:rsidRDefault="0062099D" w:rsidP="0062099D">
      <w:pPr>
        <w:spacing w:before="120" w:after="120" w:line="240" w:lineRule="auto"/>
        <w:rPr>
          <w:rFonts w:ascii="Times New Roman" w:hAnsi="Times New Roman"/>
          <w:b/>
          <w:sz w:val="24"/>
          <w:szCs w:val="24"/>
        </w:rPr>
      </w:pPr>
      <w:r w:rsidRPr="00EB1DBC">
        <w:rPr>
          <w:rFonts w:ascii="Times New Roman" w:hAnsi="Times New Roman"/>
          <w:b/>
          <w:sz w:val="24"/>
          <w:szCs w:val="24"/>
        </w:rPr>
        <w:t>2.14 Details of Administrative and Technical staff</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gridCol w:w="1404"/>
        <w:gridCol w:w="1440"/>
        <w:gridCol w:w="1800"/>
        <w:gridCol w:w="1980"/>
      </w:tblGrid>
      <w:tr w:rsidR="0062099D" w:rsidRPr="00EB1DBC" w:rsidTr="0062099D">
        <w:tc>
          <w:tcPr>
            <w:tcW w:w="165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b/>
                <w:sz w:val="24"/>
                <w:szCs w:val="24"/>
              </w:rPr>
            </w:pPr>
            <w:r w:rsidRPr="00EB1DBC">
              <w:rPr>
                <w:rFonts w:ascii="Times New Roman" w:hAnsi="Times New Roman"/>
                <w:b/>
                <w:sz w:val="24"/>
                <w:szCs w:val="24"/>
              </w:rPr>
              <w:t>Category</w:t>
            </w:r>
          </w:p>
        </w:tc>
        <w:tc>
          <w:tcPr>
            <w:tcW w:w="140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b/>
                <w:sz w:val="24"/>
                <w:szCs w:val="24"/>
              </w:rPr>
            </w:pPr>
            <w:r w:rsidRPr="00EB1DBC">
              <w:rPr>
                <w:rFonts w:ascii="Times New Roman" w:hAnsi="Times New Roman"/>
                <w:b/>
                <w:sz w:val="24"/>
                <w:szCs w:val="24"/>
              </w:rPr>
              <w:t>Number of Permanent</w:t>
            </w:r>
          </w:p>
        </w:tc>
        <w:tc>
          <w:tcPr>
            <w:tcW w:w="144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b/>
                <w:sz w:val="24"/>
                <w:szCs w:val="24"/>
              </w:rPr>
            </w:pPr>
            <w:r w:rsidRPr="00EB1DBC">
              <w:rPr>
                <w:rFonts w:ascii="Times New Roman" w:hAnsi="Times New Roman"/>
                <w:b/>
                <w:sz w:val="24"/>
                <w:szCs w:val="24"/>
              </w:rPr>
              <w:t>Number of Vacant</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b/>
                <w:sz w:val="24"/>
                <w:szCs w:val="24"/>
              </w:rPr>
            </w:pPr>
            <w:r w:rsidRPr="00EB1DBC">
              <w:rPr>
                <w:rFonts w:ascii="Times New Roman" w:hAnsi="Times New Roman"/>
                <w:b/>
                <w:sz w:val="24"/>
                <w:szCs w:val="24"/>
              </w:rPr>
              <w:t>Number of Permanent</w:t>
            </w:r>
          </w:p>
        </w:tc>
        <w:tc>
          <w:tcPr>
            <w:tcW w:w="19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rPr>
                <w:rFonts w:ascii="Times New Roman" w:hAnsi="Times New Roman"/>
                <w:b/>
                <w:sz w:val="24"/>
                <w:szCs w:val="24"/>
              </w:rPr>
            </w:pPr>
            <w:r w:rsidRPr="00EB1DBC">
              <w:rPr>
                <w:rFonts w:ascii="Times New Roman" w:hAnsi="Times New Roman"/>
                <w:b/>
                <w:sz w:val="24"/>
                <w:szCs w:val="24"/>
              </w:rPr>
              <w:t>Number of Positions filled</w:t>
            </w:r>
          </w:p>
        </w:tc>
      </w:tr>
      <w:tr w:rsidR="0062099D" w:rsidRPr="00EB1DBC" w:rsidTr="0062099D">
        <w:tc>
          <w:tcPr>
            <w:tcW w:w="1656" w:type="dxa"/>
            <w:tcBorders>
              <w:top w:val="single" w:sz="4" w:space="0" w:color="000000"/>
              <w:left w:val="single" w:sz="4" w:space="0" w:color="000000"/>
              <w:bottom w:val="single" w:sz="4" w:space="0" w:color="000000"/>
              <w:right w:val="single" w:sz="4" w:space="0" w:color="000000"/>
            </w:tcBorders>
          </w:tcPr>
          <w:p w:rsidR="0062099D" w:rsidRPr="00EB1DBC" w:rsidRDefault="0062099D">
            <w:pPr>
              <w:spacing w:after="0" w:line="240" w:lineRule="auto"/>
              <w:rPr>
                <w:rFonts w:ascii="Times New Roman" w:hAnsi="Times New Roman"/>
                <w:sz w:val="24"/>
                <w:szCs w:val="24"/>
              </w:rPr>
            </w:pPr>
          </w:p>
        </w:tc>
        <w:tc>
          <w:tcPr>
            <w:tcW w:w="140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line="240" w:lineRule="auto"/>
              <w:jc w:val="center"/>
              <w:rPr>
                <w:rFonts w:ascii="Times New Roman" w:hAnsi="Times New Roman"/>
                <w:sz w:val="24"/>
                <w:szCs w:val="24"/>
              </w:rPr>
            </w:pPr>
            <w:r w:rsidRPr="00EB1DBC">
              <w:rPr>
                <w:rFonts w:ascii="Times New Roman" w:hAnsi="Times New Roman"/>
                <w:sz w:val="24"/>
                <w:szCs w:val="24"/>
              </w:rPr>
              <w:t>Employees</w:t>
            </w:r>
          </w:p>
        </w:tc>
        <w:tc>
          <w:tcPr>
            <w:tcW w:w="144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line="240" w:lineRule="auto"/>
              <w:jc w:val="center"/>
              <w:rPr>
                <w:rFonts w:ascii="Times New Roman" w:hAnsi="Times New Roman"/>
                <w:sz w:val="24"/>
                <w:szCs w:val="24"/>
              </w:rPr>
            </w:pPr>
            <w:r w:rsidRPr="00EB1DBC">
              <w:rPr>
                <w:rFonts w:ascii="Times New Roman" w:hAnsi="Times New Roman"/>
                <w:sz w:val="24"/>
                <w:szCs w:val="24"/>
              </w:rPr>
              <w:t>Positions</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line="240" w:lineRule="auto"/>
              <w:jc w:val="center"/>
              <w:rPr>
                <w:rFonts w:ascii="Times New Roman" w:hAnsi="Times New Roman"/>
                <w:sz w:val="24"/>
                <w:szCs w:val="24"/>
              </w:rPr>
            </w:pPr>
            <w:r w:rsidRPr="00EB1DBC">
              <w:rPr>
                <w:rFonts w:ascii="Times New Roman" w:hAnsi="Times New Roman"/>
                <w:sz w:val="24"/>
                <w:szCs w:val="24"/>
              </w:rPr>
              <w:t>Positions filled during the Year</w:t>
            </w:r>
          </w:p>
        </w:tc>
        <w:tc>
          <w:tcPr>
            <w:tcW w:w="19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line="240" w:lineRule="auto"/>
              <w:jc w:val="center"/>
              <w:rPr>
                <w:rFonts w:ascii="Times New Roman" w:hAnsi="Times New Roman"/>
                <w:sz w:val="24"/>
                <w:szCs w:val="24"/>
              </w:rPr>
            </w:pPr>
            <w:r w:rsidRPr="00EB1DBC">
              <w:rPr>
                <w:rFonts w:ascii="Times New Roman" w:hAnsi="Times New Roman"/>
                <w:sz w:val="24"/>
                <w:szCs w:val="24"/>
              </w:rPr>
              <w:t>temporarily</w:t>
            </w:r>
          </w:p>
        </w:tc>
      </w:tr>
      <w:tr w:rsidR="0062099D" w:rsidRPr="00EB1DBC" w:rsidTr="0062099D">
        <w:tc>
          <w:tcPr>
            <w:tcW w:w="165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line="240" w:lineRule="auto"/>
              <w:jc w:val="center"/>
              <w:rPr>
                <w:rFonts w:ascii="Times New Roman" w:hAnsi="Times New Roman"/>
                <w:sz w:val="24"/>
                <w:szCs w:val="24"/>
              </w:rPr>
            </w:pPr>
            <w:r w:rsidRPr="00EB1DBC">
              <w:rPr>
                <w:rFonts w:ascii="Times New Roman" w:hAnsi="Times New Roman"/>
                <w:sz w:val="24"/>
                <w:szCs w:val="24"/>
              </w:rPr>
              <w:t>Administrative Staff</w:t>
            </w:r>
          </w:p>
        </w:tc>
        <w:tc>
          <w:tcPr>
            <w:tcW w:w="140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line="240" w:lineRule="auto"/>
              <w:jc w:val="center"/>
              <w:rPr>
                <w:rFonts w:ascii="Times New Roman" w:hAnsi="Times New Roman"/>
                <w:sz w:val="24"/>
                <w:szCs w:val="24"/>
              </w:rPr>
            </w:pPr>
            <w:r w:rsidRPr="00EB1DBC">
              <w:rPr>
                <w:rFonts w:ascii="Times New Roman" w:hAnsi="Times New Roman"/>
                <w:sz w:val="24"/>
                <w:szCs w:val="24"/>
              </w:rPr>
              <w:t>5</w:t>
            </w:r>
          </w:p>
        </w:tc>
        <w:tc>
          <w:tcPr>
            <w:tcW w:w="144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line="240" w:lineRule="auto"/>
              <w:jc w:val="center"/>
              <w:rPr>
                <w:rFonts w:ascii="Times New Roman" w:hAnsi="Times New Roman"/>
                <w:sz w:val="24"/>
                <w:szCs w:val="24"/>
              </w:rPr>
            </w:pPr>
            <w:r w:rsidRPr="00EB1DBC">
              <w:rPr>
                <w:rFonts w:ascii="Times New Roman" w:hAnsi="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line="240" w:lineRule="auto"/>
              <w:jc w:val="center"/>
              <w:rPr>
                <w:rFonts w:ascii="Times New Roman" w:hAnsi="Times New Roman"/>
                <w:sz w:val="24"/>
                <w:szCs w:val="24"/>
              </w:rPr>
            </w:pPr>
            <w:r w:rsidRPr="00EB1DBC">
              <w:rPr>
                <w:rFonts w:ascii="Times New Roman" w:hAnsi="Times New Roman"/>
                <w:sz w:val="24"/>
                <w:szCs w:val="24"/>
              </w:rPr>
              <w:t>-</w:t>
            </w:r>
          </w:p>
        </w:tc>
        <w:tc>
          <w:tcPr>
            <w:tcW w:w="19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line="240" w:lineRule="auto"/>
              <w:jc w:val="center"/>
              <w:rPr>
                <w:rFonts w:ascii="Times New Roman" w:hAnsi="Times New Roman"/>
                <w:sz w:val="24"/>
                <w:szCs w:val="24"/>
              </w:rPr>
            </w:pPr>
            <w:r w:rsidRPr="00EB1DBC">
              <w:rPr>
                <w:rFonts w:ascii="Times New Roman" w:hAnsi="Times New Roman"/>
                <w:sz w:val="24"/>
                <w:szCs w:val="24"/>
              </w:rPr>
              <w:t>-</w:t>
            </w:r>
            <w:r w:rsidR="000D34C0" w:rsidRPr="00EB1DBC">
              <w:rPr>
                <w:rFonts w:ascii="Times New Roman" w:hAnsi="Times New Roman"/>
                <w:sz w:val="24"/>
                <w:szCs w:val="24"/>
              </w:rPr>
              <w:t>01</w:t>
            </w:r>
          </w:p>
        </w:tc>
      </w:tr>
      <w:tr w:rsidR="0062099D" w:rsidRPr="00EB1DBC" w:rsidTr="0062099D">
        <w:tc>
          <w:tcPr>
            <w:tcW w:w="165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line="240" w:lineRule="auto"/>
              <w:jc w:val="center"/>
              <w:rPr>
                <w:rFonts w:ascii="Times New Roman" w:hAnsi="Times New Roman"/>
                <w:sz w:val="24"/>
                <w:szCs w:val="24"/>
              </w:rPr>
            </w:pPr>
            <w:r w:rsidRPr="00EB1DBC">
              <w:rPr>
                <w:rFonts w:ascii="Times New Roman" w:hAnsi="Times New Roman"/>
                <w:sz w:val="24"/>
                <w:szCs w:val="24"/>
              </w:rPr>
              <w:t>Technical Staff</w:t>
            </w:r>
          </w:p>
        </w:tc>
        <w:tc>
          <w:tcPr>
            <w:tcW w:w="1404"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16</w:t>
            </w:r>
          </w:p>
        </w:tc>
        <w:tc>
          <w:tcPr>
            <w:tcW w:w="144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w:t>
            </w:r>
          </w:p>
        </w:tc>
        <w:tc>
          <w:tcPr>
            <w:tcW w:w="198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120" w:line="240" w:lineRule="auto"/>
              <w:jc w:val="center"/>
              <w:rPr>
                <w:rFonts w:ascii="Times New Roman" w:hAnsi="Times New Roman"/>
                <w:sz w:val="24"/>
                <w:szCs w:val="24"/>
              </w:rPr>
            </w:pPr>
            <w:r w:rsidRPr="00EB1DBC">
              <w:rPr>
                <w:rFonts w:ascii="Times New Roman" w:hAnsi="Times New Roman"/>
                <w:sz w:val="24"/>
                <w:szCs w:val="24"/>
              </w:rPr>
              <w:t>-</w:t>
            </w:r>
            <w:r w:rsidR="000D34C0" w:rsidRPr="00EB1DBC">
              <w:rPr>
                <w:rFonts w:ascii="Times New Roman" w:hAnsi="Times New Roman"/>
                <w:sz w:val="24"/>
                <w:szCs w:val="24"/>
              </w:rPr>
              <w:t>02</w:t>
            </w:r>
          </w:p>
        </w:tc>
      </w:tr>
    </w:tbl>
    <w:p w:rsidR="0062099D" w:rsidRPr="00EB1DBC" w:rsidRDefault="0062099D" w:rsidP="0062099D">
      <w:pPr>
        <w:tabs>
          <w:tab w:val="left" w:pos="1701"/>
          <w:tab w:val="left" w:pos="2268"/>
          <w:tab w:val="left" w:pos="3402"/>
          <w:tab w:val="left" w:pos="4536"/>
          <w:tab w:val="left" w:pos="5670"/>
          <w:tab w:val="left" w:pos="6663"/>
          <w:tab w:val="left" w:pos="6804"/>
          <w:tab w:val="left" w:pos="7545"/>
          <w:tab w:val="left" w:pos="7938"/>
        </w:tabs>
        <w:spacing w:before="120" w:after="0"/>
        <w:jc w:val="both"/>
        <w:rPr>
          <w:rFonts w:ascii="Times New Roman" w:hAnsi="Times New Roman"/>
          <w:b/>
          <w:sz w:val="26"/>
          <w:szCs w:val="24"/>
        </w:rPr>
      </w:pPr>
    </w:p>
    <w:p w:rsidR="0062099D" w:rsidRPr="00EB1DBC" w:rsidRDefault="0062099D" w:rsidP="0062099D">
      <w:pPr>
        <w:tabs>
          <w:tab w:val="left" w:pos="1701"/>
          <w:tab w:val="left" w:pos="2268"/>
          <w:tab w:val="left" w:pos="3402"/>
          <w:tab w:val="left" w:pos="4536"/>
          <w:tab w:val="left" w:pos="5670"/>
          <w:tab w:val="left" w:pos="6663"/>
          <w:tab w:val="left" w:pos="6804"/>
          <w:tab w:val="left" w:pos="7545"/>
          <w:tab w:val="left" w:pos="7938"/>
        </w:tabs>
        <w:spacing w:before="120" w:after="0"/>
        <w:jc w:val="both"/>
        <w:rPr>
          <w:rFonts w:ascii="Times New Roman" w:hAnsi="Times New Roman"/>
          <w:b/>
          <w:sz w:val="26"/>
          <w:szCs w:val="24"/>
        </w:rPr>
      </w:pPr>
    </w:p>
    <w:p w:rsidR="0062099D" w:rsidRPr="00EB1DBC" w:rsidRDefault="0062099D" w:rsidP="0062099D">
      <w:pPr>
        <w:tabs>
          <w:tab w:val="left" w:pos="1701"/>
          <w:tab w:val="left" w:pos="2268"/>
          <w:tab w:val="left" w:pos="3402"/>
          <w:tab w:val="left" w:pos="4536"/>
          <w:tab w:val="left" w:pos="5670"/>
          <w:tab w:val="left" w:pos="6663"/>
          <w:tab w:val="left" w:pos="6804"/>
          <w:tab w:val="left" w:pos="7545"/>
          <w:tab w:val="left" w:pos="7938"/>
        </w:tabs>
        <w:spacing w:before="120" w:after="0"/>
        <w:jc w:val="both"/>
        <w:rPr>
          <w:rFonts w:ascii="Times New Roman" w:hAnsi="Times New Roman"/>
          <w:b/>
          <w:sz w:val="26"/>
          <w:szCs w:val="24"/>
        </w:rPr>
      </w:pPr>
    </w:p>
    <w:p w:rsidR="000775D9" w:rsidRPr="00EB1DBC" w:rsidRDefault="000775D9" w:rsidP="0062099D">
      <w:pPr>
        <w:tabs>
          <w:tab w:val="left" w:pos="1701"/>
          <w:tab w:val="left" w:pos="2268"/>
          <w:tab w:val="left" w:pos="3402"/>
          <w:tab w:val="left" w:pos="4536"/>
          <w:tab w:val="left" w:pos="5670"/>
          <w:tab w:val="left" w:pos="6663"/>
          <w:tab w:val="left" w:pos="6804"/>
          <w:tab w:val="left" w:pos="7545"/>
          <w:tab w:val="left" w:pos="7938"/>
        </w:tabs>
        <w:spacing w:before="120" w:after="0"/>
        <w:jc w:val="both"/>
        <w:rPr>
          <w:rFonts w:ascii="Times New Roman" w:hAnsi="Times New Roman"/>
          <w:b/>
          <w:sz w:val="26"/>
          <w:szCs w:val="24"/>
        </w:rPr>
      </w:pPr>
    </w:p>
    <w:p w:rsidR="000775D9" w:rsidRPr="00EB1DBC" w:rsidRDefault="000775D9" w:rsidP="0062099D">
      <w:pPr>
        <w:tabs>
          <w:tab w:val="left" w:pos="1701"/>
          <w:tab w:val="left" w:pos="2268"/>
          <w:tab w:val="left" w:pos="3402"/>
          <w:tab w:val="left" w:pos="4536"/>
          <w:tab w:val="left" w:pos="5670"/>
          <w:tab w:val="left" w:pos="6663"/>
          <w:tab w:val="left" w:pos="6804"/>
          <w:tab w:val="left" w:pos="7545"/>
          <w:tab w:val="left" w:pos="7938"/>
        </w:tabs>
        <w:spacing w:before="120" w:after="0"/>
        <w:jc w:val="both"/>
        <w:rPr>
          <w:rFonts w:ascii="Times New Roman" w:hAnsi="Times New Roman"/>
          <w:b/>
          <w:sz w:val="26"/>
          <w:szCs w:val="24"/>
        </w:rPr>
      </w:pPr>
    </w:p>
    <w:p w:rsidR="000775D9" w:rsidRPr="00EB1DBC" w:rsidRDefault="000775D9" w:rsidP="0062099D">
      <w:pPr>
        <w:tabs>
          <w:tab w:val="left" w:pos="1701"/>
          <w:tab w:val="left" w:pos="2268"/>
          <w:tab w:val="left" w:pos="3402"/>
          <w:tab w:val="left" w:pos="4536"/>
          <w:tab w:val="left" w:pos="5670"/>
          <w:tab w:val="left" w:pos="6663"/>
          <w:tab w:val="left" w:pos="6804"/>
          <w:tab w:val="left" w:pos="7545"/>
          <w:tab w:val="left" w:pos="7938"/>
        </w:tabs>
        <w:spacing w:before="120" w:after="0"/>
        <w:jc w:val="both"/>
        <w:rPr>
          <w:rFonts w:ascii="Times New Roman" w:hAnsi="Times New Roman"/>
          <w:b/>
          <w:sz w:val="26"/>
          <w:szCs w:val="24"/>
        </w:rPr>
      </w:pPr>
    </w:p>
    <w:p w:rsidR="000046A5" w:rsidRPr="00EB1DBC" w:rsidRDefault="000046A5" w:rsidP="0062099D">
      <w:pPr>
        <w:tabs>
          <w:tab w:val="left" w:pos="1701"/>
          <w:tab w:val="left" w:pos="2268"/>
          <w:tab w:val="left" w:pos="3402"/>
          <w:tab w:val="left" w:pos="4536"/>
          <w:tab w:val="left" w:pos="5670"/>
          <w:tab w:val="left" w:pos="6663"/>
          <w:tab w:val="left" w:pos="6804"/>
          <w:tab w:val="left" w:pos="7545"/>
          <w:tab w:val="left" w:pos="7938"/>
        </w:tabs>
        <w:spacing w:before="120" w:after="0"/>
        <w:jc w:val="both"/>
        <w:rPr>
          <w:rFonts w:ascii="Times New Roman" w:hAnsi="Times New Roman"/>
          <w:b/>
          <w:sz w:val="26"/>
          <w:szCs w:val="24"/>
        </w:rPr>
      </w:pPr>
    </w:p>
    <w:p w:rsidR="0062099D" w:rsidRPr="00EB1DBC" w:rsidRDefault="0062099D" w:rsidP="0062099D">
      <w:pPr>
        <w:tabs>
          <w:tab w:val="left" w:pos="1701"/>
          <w:tab w:val="left" w:pos="2268"/>
          <w:tab w:val="left" w:pos="3402"/>
          <w:tab w:val="left" w:pos="4536"/>
          <w:tab w:val="left" w:pos="5670"/>
          <w:tab w:val="left" w:pos="6663"/>
          <w:tab w:val="left" w:pos="6804"/>
          <w:tab w:val="left" w:pos="7545"/>
          <w:tab w:val="left" w:pos="7938"/>
        </w:tabs>
        <w:spacing w:before="120" w:after="0"/>
        <w:jc w:val="both"/>
        <w:rPr>
          <w:rFonts w:ascii="Times New Roman" w:hAnsi="Times New Roman"/>
          <w:b/>
          <w:sz w:val="26"/>
          <w:szCs w:val="24"/>
        </w:rPr>
      </w:pPr>
      <w:r w:rsidRPr="00EB1DBC">
        <w:rPr>
          <w:rFonts w:ascii="Times New Roman" w:hAnsi="Times New Roman"/>
          <w:b/>
          <w:sz w:val="26"/>
          <w:szCs w:val="24"/>
        </w:rPr>
        <w:t>Criterion – III</w:t>
      </w:r>
    </w:p>
    <w:p w:rsidR="0062099D" w:rsidRPr="00EB1DBC" w:rsidRDefault="0062099D" w:rsidP="0062099D">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b/>
          <w:sz w:val="26"/>
          <w:szCs w:val="24"/>
        </w:rPr>
      </w:pPr>
      <w:r w:rsidRPr="00EB1DBC">
        <w:rPr>
          <w:rFonts w:ascii="Times New Roman" w:hAnsi="Times New Roman"/>
          <w:b/>
          <w:sz w:val="26"/>
          <w:szCs w:val="24"/>
        </w:rPr>
        <w:t>3. Research, Consultancy and Extension</w:t>
      </w:r>
    </w:p>
    <w:p w:rsidR="0062099D" w:rsidRPr="00EB1DBC" w:rsidRDefault="0062099D" w:rsidP="0062099D">
      <w:pPr>
        <w:spacing w:after="0"/>
        <w:rPr>
          <w:rFonts w:ascii="Times New Roman" w:hAnsi="Times New Roman"/>
          <w:b/>
          <w:bCs/>
        </w:rPr>
      </w:pPr>
      <w:r w:rsidRPr="00EB1DBC">
        <w:rPr>
          <w:rFonts w:ascii="Times New Roman" w:hAnsi="Times New Roman"/>
          <w:sz w:val="20"/>
          <w:szCs w:val="20"/>
        </w:rPr>
        <w:t>3.1</w:t>
      </w:r>
      <w:r w:rsidRPr="00EB1DBC">
        <w:rPr>
          <w:rFonts w:ascii="Times New Roman" w:hAnsi="Times New Roman"/>
          <w:sz w:val="20"/>
          <w:szCs w:val="20"/>
        </w:rPr>
        <w:tab/>
      </w:r>
      <w:r w:rsidRPr="00EB1DBC">
        <w:rPr>
          <w:rFonts w:ascii="Times New Roman" w:hAnsi="Times New Roman"/>
          <w:b/>
          <w:bCs/>
        </w:rPr>
        <w:t>Initiatives of the IQAC in Sensitizing/Promoting Research Climate in the institution.</w:t>
      </w:r>
    </w:p>
    <w:p w:rsidR="0062099D" w:rsidRPr="00EB1DBC" w:rsidRDefault="00D14F65" w:rsidP="0062099D">
      <w:pPr>
        <w:spacing w:before="120" w:after="0"/>
        <w:rPr>
          <w:rFonts w:ascii="Times New Roman" w:hAnsi="Times New Roman"/>
        </w:rPr>
      </w:pPr>
      <w:r w:rsidRPr="00D14F65">
        <w:rPr>
          <w:rFonts w:ascii="Times New Roman" w:hAnsi="Times New Roman"/>
        </w:rPr>
        <w:pict>
          <v:shape id="_x0000_s1240" type="#_x0000_t202" style="position:absolute;margin-left:6pt;margin-top:5.65pt;width:447pt;height:165pt;z-index:251879424">
            <v:textbox style="mso-next-textbox:#_x0000_s1240">
              <w:txbxContent>
                <w:p w:rsidR="006E46FD" w:rsidRDefault="00B72226" w:rsidP="0062099D">
                  <w:pPr>
                    <w:ind w:left="-360" w:firstLine="360"/>
                    <w:jc w:val="both"/>
                    <w:rPr>
                      <w:rFonts w:ascii="Times New Roman" w:hAnsi="Times New Roman"/>
                    </w:rPr>
                  </w:pPr>
                  <w:r>
                    <w:rPr>
                      <w:rFonts w:ascii="Times New Roman" w:hAnsi="Times New Roman"/>
                    </w:rPr>
                    <w:t>In the world to make India c</w:t>
                  </w:r>
                  <w:r w:rsidR="006E46FD">
                    <w:rPr>
                      <w:rFonts w:ascii="Times New Roman" w:hAnsi="Times New Roman"/>
                    </w:rPr>
                    <w:t xml:space="preserve">ompetent one, to achieve target speedily, to develop research </w:t>
                  </w:r>
                  <w:r>
                    <w:rPr>
                      <w:rFonts w:ascii="Times New Roman" w:hAnsi="Times New Roman"/>
                    </w:rPr>
                    <w:t xml:space="preserve">attitude </w:t>
                  </w:r>
                  <w:proofErr w:type="gramStart"/>
                  <w:r>
                    <w:rPr>
                      <w:rFonts w:ascii="Times New Roman" w:hAnsi="Times New Roman"/>
                    </w:rPr>
                    <w:t>an&amp;</w:t>
                  </w:r>
                  <w:proofErr w:type="gramEnd"/>
                  <w:r>
                    <w:rPr>
                      <w:rFonts w:ascii="Times New Roman" w:hAnsi="Times New Roman"/>
                    </w:rPr>
                    <w:t xml:space="preserve"> aptitude among teachers</w:t>
                  </w:r>
                  <w:r w:rsidR="006E46FD">
                    <w:rPr>
                      <w:rFonts w:ascii="Times New Roman" w:hAnsi="Times New Roman"/>
                    </w:rPr>
                    <w:t xml:space="preserve"> and </w:t>
                  </w:r>
                  <w:r>
                    <w:rPr>
                      <w:rFonts w:ascii="Times New Roman" w:hAnsi="Times New Roman"/>
                    </w:rPr>
                    <w:t xml:space="preserve">students, they </w:t>
                  </w:r>
                  <w:r w:rsidR="006E46FD">
                    <w:rPr>
                      <w:rFonts w:ascii="Times New Roman" w:hAnsi="Times New Roman"/>
                    </w:rPr>
                    <w:t>are inspired by the Research Cell.</w:t>
                  </w:r>
                </w:p>
                <w:p w:rsidR="006E46FD" w:rsidRDefault="006E46FD" w:rsidP="0062099D">
                  <w:pPr>
                    <w:jc w:val="both"/>
                    <w:rPr>
                      <w:rFonts w:ascii="Times New Roman" w:hAnsi="Times New Roman"/>
                    </w:rPr>
                  </w:pPr>
                  <w:r>
                    <w:rPr>
                      <w:rFonts w:ascii="Times New Roman" w:hAnsi="Times New Roman"/>
                    </w:rPr>
                    <w:t xml:space="preserve">1. Faculty is motivated by the Research cell for submission of Research Project, Research Paper and Article Publication and Participation in Research Activities such as Seminar, Conference, Workshops and Symposia </w:t>
                  </w:r>
                  <w:r w:rsidR="00B72226">
                    <w:rPr>
                      <w:rFonts w:ascii="Times New Roman" w:hAnsi="Times New Roman"/>
                    </w:rPr>
                    <w:t>etc.</w:t>
                  </w:r>
                </w:p>
                <w:p w:rsidR="006E46FD" w:rsidRDefault="006E46FD" w:rsidP="0062099D">
                  <w:pPr>
                    <w:jc w:val="both"/>
                    <w:rPr>
                      <w:rFonts w:ascii="Times New Roman" w:hAnsi="Times New Roman"/>
                    </w:rPr>
                  </w:pPr>
                  <w:r>
                    <w:rPr>
                      <w:rFonts w:ascii="Times New Roman" w:hAnsi="Times New Roman"/>
                    </w:rPr>
                    <w:t xml:space="preserve">2. Students are motivated for the Research based Poster-Model competitions such as </w:t>
                  </w:r>
                  <w:proofErr w:type="spellStart"/>
                  <w:r>
                    <w:rPr>
                      <w:rFonts w:ascii="Times New Roman" w:hAnsi="Times New Roman"/>
                    </w:rPr>
                    <w:t>Avishkar</w:t>
                  </w:r>
                  <w:proofErr w:type="spellEnd"/>
                  <w:r>
                    <w:rPr>
                      <w:rFonts w:ascii="Times New Roman" w:hAnsi="Times New Roman"/>
                    </w:rPr>
                    <w:t xml:space="preserve">, Science Exhibition, Quiz, Elocution Competitions. </w:t>
                  </w:r>
                </w:p>
                <w:p w:rsidR="006E46FD" w:rsidRDefault="006E46FD" w:rsidP="0062099D">
                  <w:pPr>
                    <w:jc w:val="both"/>
                    <w:rPr>
                      <w:rFonts w:ascii="Times New Roman" w:hAnsi="Times New Roman"/>
                    </w:rPr>
                  </w:pPr>
                  <w:r>
                    <w:rPr>
                      <w:rFonts w:ascii="Times New Roman" w:hAnsi="Times New Roman"/>
                    </w:rPr>
                    <w:t>3. Organized Research based Activities to promote Research culture.</w:t>
                  </w:r>
                </w:p>
              </w:txbxContent>
            </v:textbox>
          </v:shape>
        </w:pict>
      </w:r>
    </w:p>
    <w:p w:rsidR="0062099D" w:rsidRPr="00EB1DBC" w:rsidRDefault="0062099D" w:rsidP="0062099D">
      <w:pPr>
        <w:spacing w:before="120" w:after="0"/>
        <w:rPr>
          <w:rFonts w:ascii="Times New Roman" w:hAnsi="Times New Roman"/>
        </w:rPr>
      </w:pPr>
    </w:p>
    <w:p w:rsidR="0062099D" w:rsidRPr="00EB1DBC" w:rsidRDefault="0062099D" w:rsidP="0062099D">
      <w:pPr>
        <w:spacing w:before="120" w:after="0"/>
        <w:rPr>
          <w:rFonts w:ascii="Times New Roman" w:hAnsi="Times New Roman"/>
        </w:rPr>
      </w:pPr>
    </w:p>
    <w:p w:rsidR="0062099D" w:rsidRPr="00EB1DBC" w:rsidRDefault="0062099D" w:rsidP="0062099D">
      <w:pPr>
        <w:spacing w:before="120" w:after="0"/>
        <w:rPr>
          <w:rFonts w:ascii="Times New Roman" w:hAnsi="Times New Roman"/>
        </w:rPr>
      </w:pPr>
    </w:p>
    <w:p w:rsidR="0062099D" w:rsidRPr="00EB1DBC" w:rsidRDefault="0062099D" w:rsidP="0062099D">
      <w:pPr>
        <w:spacing w:before="120" w:after="0"/>
        <w:rPr>
          <w:rFonts w:ascii="Times New Roman" w:hAnsi="Times New Roman"/>
        </w:rPr>
      </w:pPr>
    </w:p>
    <w:p w:rsidR="0062099D" w:rsidRPr="00EB1DBC" w:rsidRDefault="0062099D" w:rsidP="0062099D">
      <w:pPr>
        <w:spacing w:before="120" w:after="0"/>
        <w:rPr>
          <w:rFonts w:ascii="Times New Roman" w:hAnsi="Times New Roman"/>
        </w:rPr>
      </w:pPr>
    </w:p>
    <w:p w:rsidR="0062099D" w:rsidRPr="00EB1DBC" w:rsidRDefault="0062099D" w:rsidP="0062099D">
      <w:pPr>
        <w:spacing w:before="120" w:after="0"/>
        <w:rPr>
          <w:rFonts w:ascii="Times New Roman" w:hAnsi="Times New Roman"/>
        </w:rPr>
      </w:pPr>
    </w:p>
    <w:p w:rsidR="0062099D" w:rsidRPr="00EB1DBC" w:rsidRDefault="0062099D" w:rsidP="0062099D">
      <w:pPr>
        <w:spacing w:before="120" w:after="0"/>
        <w:rPr>
          <w:rFonts w:ascii="Times New Roman" w:hAnsi="Times New Roman"/>
        </w:rPr>
      </w:pPr>
    </w:p>
    <w:p w:rsidR="0062099D" w:rsidRPr="00EB1DBC" w:rsidRDefault="0062099D" w:rsidP="0062099D">
      <w:pPr>
        <w:spacing w:before="120" w:after="0"/>
        <w:rPr>
          <w:rFonts w:ascii="Times New Roman" w:hAnsi="Times New Roman"/>
        </w:rPr>
      </w:pPr>
    </w:p>
    <w:p w:rsidR="0062099D" w:rsidRPr="00EB1DBC" w:rsidRDefault="0062099D" w:rsidP="0062099D">
      <w:pPr>
        <w:spacing w:before="120" w:after="0"/>
        <w:rPr>
          <w:rFonts w:ascii="Times New Roman" w:hAnsi="Times New Roman"/>
        </w:rPr>
      </w:pPr>
      <w:r w:rsidRPr="00EB1DBC">
        <w:rPr>
          <w:rFonts w:ascii="Times New Roman" w:hAnsi="Times New Roman"/>
        </w:rPr>
        <w:t>3.2</w:t>
      </w:r>
      <w:r w:rsidRPr="00EB1DBC">
        <w:rPr>
          <w:rFonts w:ascii="Times New Roman" w:hAnsi="Times New Roman"/>
          <w:b/>
        </w:rPr>
        <w:tab/>
      </w:r>
      <w:r w:rsidRPr="00EB1DBC">
        <w:rPr>
          <w:rFonts w:ascii="Times New Roman" w:hAnsi="Times New Roman"/>
          <w:b/>
          <w:bCs/>
        </w:rPr>
        <w:t>Details regarding major projects: NIL</w:t>
      </w:r>
    </w:p>
    <w:tbl>
      <w:tblPr>
        <w:tblW w:w="0" w:type="auto"/>
        <w:tblInd w:w="828" w:type="dxa"/>
        <w:tblLayout w:type="fixed"/>
        <w:tblLook w:val="04A0"/>
      </w:tblPr>
      <w:tblGrid>
        <w:gridCol w:w="2250"/>
        <w:gridCol w:w="1350"/>
        <w:gridCol w:w="1440"/>
        <w:gridCol w:w="1440"/>
        <w:gridCol w:w="1620"/>
      </w:tblGrid>
      <w:tr w:rsidR="0062099D" w:rsidRPr="00EB1DBC" w:rsidTr="0062099D">
        <w:tc>
          <w:tcPr>
            <w:tcW w:w="2250" w:type="dxa"/>
            <w:tcBorders>
              <w:top w:val="single" w:sz="4" w:space="0" w:color="000000"/>
              <w:left w:val="single" w:sz="4" w:space="0" w:color="000000"/>
              <w:bottom w:val="single" w:sz="4" w:space="0" w:color="000000"/>
              <w:right w:val="nil"/>
            </w:tcBorders>
          </w:tcPr>
          <w:p w:rsidR="0062099D" w:rsidRPr="00EB1DBC" w:rsidRDefault="0062099D">
            <w:pPr>
              <w:pStyle w:val="NoSpacing"/>
              <w:snapToGrid w:val="0"/>
              <w:spacing w:before="120"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Completed</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Ongoing</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Sanctioned</w:t>
            </w:r>
          </w:p>
        </w:tc>
        <w:tc>
          <w:tcPr>
            <w:tcW w:w="162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Submitted</w:t>
            </w:r>
          </w:p>
        </w:tc>
      </w:tr>
      <w:tr w:rsidR="0062099D" w:rsidRPr="00EB1DBC" w:rsidTr="0062099D">
        <w:tc>
          <w:tcPr>
            <w:tcW w:w="225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Number</w:t>
            </w:r>
          </w:p>
        </w:tc>
        <w:tc>
          <w:tcPr>
            <w:tcW w:w="135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_</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_</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tabs>
                <w:tab w:val="left" w:pos="555"/>
                <w:tab w:val="center" w:pos="702"/>
              </w:tabs>
              <w:spacing w:before="120" w:after="0"/>
              <w:jc w:val="center"/>
              <w:rPr>
                <w:rFonts w:ascii="Times New Roman" w:hAnsi="Times New Roman"/>
              </w:rPr>
            </w:pPr>
            <w:r w:rsidRPr="00EB1DBC">
              <w:rPr>
                <w:rFonts w:ascii="Times New Roman" w:hAnsi="Times New Roman"/>
              </w:rPr>
              <w:t>_</w:t>
            </w:r>
          </w:p>
        </w:tc>
        <w:tc>
          <w:tcPr>
            <w:tcW w:w="162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_</w:t>
            </w:r>
          </w:p>
        </w:tc>
      </w:tr>
      <w:tr w:rsidR="0062099D" w:rsidRPr="00EB1DBC" w:rsidTr="0062099D">
        <w:tc>
          <w:tcPr>
            <w:tcW w:w="225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Outlay in Rs. Lakhs</w:t>
            </w:r>
          </w:p>
        </w:tc>
        <w:tc>
          <w:tcPr>
            <w:tcW w:w="1350" w:type="dxa"/>
            <w:tcBorders>
              <w:top w:val="single" w:sz="4" w:space="0" w:color="000000"/>
              <w:left w:val="single" w:sz="4" w:space="0" w:color="000000"/>
              <w:bottom w:val="single" w:sz="4" w:space="0" w:color="000000"/>
              <w:right w:val="nil"/>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_</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_</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_</w:t>
            </w:r>
          </w:p>
        </w:tc>
        <w:tc>
          <w:tcPr>
            <w:tcW w:w="162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_</w:t>
            </w:r>
          </w:p>
        </w:tc>
      </w:tr>
    </w:tbl>
    <w:p w:rsidR="0062099D" w:rsidRPr="00EB1DBC" w:rsidRDefault="0062099D" w:rsidP="0062099D">
      <w:pPr>
        <w:spacing w:before="120" w:after="0"/>
        <w:rPr>
          <w:rFonts w:ascii="Times New Roman" w:hAnsi="Times New Roman"/>
        </w:rPr>
      </w:pPr>
    </w:p>
    <w:p w:rsidR="0062099D" w:rsidRPr="00EB1DBC" w:rsidRDefault="0062099D" w:rsidP="0062099D">
      <w:pPr>
        <w:spacing w:before="120" w:after="0"/>
        <w:rPr>
          <w:rFonts w:ascii="Times New Roman" w:hAnsi="Times New Roman"/>
        </w:rPr>
      </w:pPr>
      <w:r w:rsidRPr="00EB1DBC">
        <w:rPr>
          <w:rFonts w:ascii="Times New Roman" w:hAnsi="Times New Roman"/>
        </w:rPr>
        <w:t>3.3</w:t>
      </w:r>
      <w:r w:rsidRPr="00EB1DBC">
        <w:rPr>
          <w:rFonts w:ascii="Times New Roman" w:hAnsi="Times New Roman"/>
        </w:rPr>
        <w:tab/>
      </w:r>
      <w:r w:rsidRPr="00EB1DBC">
        <w:rPr>
          <w:rFonts w:ascii="Times New Roman" w:hAnsi="Times New Roman"/>
          <w:b/>
          <w:bCs/>
        </w:rPr>
        <w:t>Details regarding minor projects</w:t>
      </w:r>
    </w:p>
    <w:tbl>
      <w:tblPr>
        <w:tblW w:w="8100" w:type="dxa"/>
        <w:tblInd w:w="828" w:type="dxa"/>
        <w:tblLayout w:type="fixed"/>
        <w:tblLook w:val="04A0"/>
      </w:tblPr>
      <w:tblGrid>
        <w:gridCol w:w="2250"/>
        <w:gridCol w:w="1350"/>
        <w:gridCol w:w="1440"/>
        <w:gridCol w:w="1440"/>
        <w:gridCol w:w="1620"/>
      </w:tblGrid>
      <w:tr w:rsidR="0062099D" w:rsidRPr="00EB1DBC" w:rsidTr="0062099D">
        <w:tc>
          <w:tcPr>
            <w:tcW w:w="2250" w:type="dxa"/>
            <w:tcBorders>
              <w:top w:val="single" w:sz="4" w:space="0" w:color="000000"/>
              <w:left w:val="single" w:sz="4" w:space="0" w:color="000000"/>
              <w:bottom w:val="single" w:sz="4" w:space="0" w:color="000000"/>
              <w:right w:val="nil"/>
            </w:tcBorders>
          </w:tcPr>
          <w:p w:rsidR="0062099D" w:rsidRPr="00EB1DBC" w:rsidRDefault="0062099D">
            <w:pPr>
              <w:pStyle w:val="NoSpacing"/>
              <w:snapToGrid w:val="0"/>
              <w:spacing w:before="120"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Completed</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Ongoing</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Sanctioned</w:t>
            </w:r>
          </w:p>
        </w:tc>
        <w:tc>
          <w:tcPr>
            <w:tcW w:w="162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Submitted</w:t>
            </w:r>
          </w:p>
        </w:tc>
      </w:tr>
      <w:tr w:rsidR="0062099D" w:rsidRPr="00EB1DBC" w:rsidTr="0062099D">
        <w:tc>
          <w:tcPr>
            <w:tcW w:w="225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Number</w:t>
            </w:r>
          </w:p>
        </w:tc>
        <w:tc>
          <w:tcPr>
            <w:tcW w:w="135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01</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_</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01</w:t>
            </w:r>
          </w:p>
        </w:tc>
        <w:tc>
          <w:tcPr>
            <w:tcW w:w="162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01</w:t>
            </w:r>
          </w:p>
        </w:tc>
      </w:tr>
      <w:tr w:rsidR="0062099D" w:rsidRPr="00EB1DBC" w:rsidTr="0062099D">
        <w:tc>
          <w:tcPr>
            <w:tcW w:w="225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Outlay in Rs. Lakhs</w:t>
            </w:r>
          </w:p>
        </w:tc>
        <w:tc>
          <w:tcPr>
            <w:tcW w:w="1350" w:type="dxa"/>
            <w:tcBorders>
              <w:top w:val="single" w:sz="4" w:space="0" w:color="000000"/>
              <w:left w:val="single" w:sz="4" w:space="0" w:color="000000"/>
              <w:bottom w:val="single" w:sz="4" w:space="0" w:color="000000"/>
              <w:right w:val="nil"/>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245000</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_</w:t>
            </w:r>
          </w:p>
        </w:tc>
        <w:tc>
          <w:tcPr>
            <w:tcW w:w="1440" w:type="dxa"/>
            <w:tcBorders>
              <w:top w:val="single" w:sz="4" w:space="0" w:color="000000"/>
              <w:left w:val="single" w:sz="4" w:space="0" w:color="000000"/>
              <w:bottom w:val="single" w:sz="4" w:space="0" w:color="000000"/>
              <w:right w:val="nil"/>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234000</w:t>
            </w:r>
          </w:p>
        </w:tc>
        <w:tc>
          <w:tcPr>
            <w:tcW w:w="162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before="120" w:after="0"/>
              <w:jc w:val="center"/>
              <w:rPr>
                <w:rFonts w:ascii="Times New Roman" w:hAnsi="Times New Roman"/>
              </w:rPr>
            </w:pPr>
            <w:r w:rsidRPr="00EB1DBC">
              <w:rPr>
                <w:rFonts w:ascii="Times New Roman" w:hAnsi="Times New Roman"/>
              </w:rPr>
              <w:t>280000</w:t>
            </w:r>
          </w:p>
        </w:tc>
      </w:tr>
    </w:tbl>
    <w:p w:rsidR="0062099D" w:rsidRPr="00EB1DBC" w:rsidRDefault="0062099D" w:rsidP="0062099D">
      <w:pPr>
        <w:spacing w:before="120" w:after="0"/>
        <w:rPr>
          <w:rFonts w:ascii="Times New Roman" w:hAnsi="Times New Roman"/>
        </w:rPr>
      </w:pPr>
    </w:p>
    <w:p w:rsidR="0062099D" w:rsidRPr="00EB1DBC" w:rsidRDefault="0062099D" w:rsidP="0062099D">
      <w:pPr>
        <w:spacing w:before="120" w:after="0"/>
        <w:rPr>
          <w:rFonts w:ascii="Times New Roman" w:hAnsi="Times New Roman"/>
        </w:rPr>
      </w:pPr>
      <w:r w:rsidRPr="00EB1DBC">
        <w:rPr>
          <w:rFonts w:ascii="Times New Roman" w:hAnsi="Times New Roman"/>
        </w:rPr>
        <w:t>3.4</w:t>
      </w:r>
      <w:r w:rsidRPr="00EB1DBC">
        <w:rPr>
          <w:rFonts w:ascii="Times New Roman" w:hAnsi="Times New Roman"/>
        </w:rPr>
        <w:tab/>
      </w:r>
      <w:r w:rsidRPr="00EB1DBC">
        <w:rPr>
          <w:rFonts w:ascii="Times New Roman" w:hAnsi="Times New Roman"/>
          <w:b/>
          <w:bCs/>
        </w:rPr>
        <w:t>Details on research publications (45)</w:t>
      </w:r>
    </w:p>
    <w:tbl>
      <w:tblPr>
        <w:tblW w:w="0" w:type="auto"/>
        <w:tblInd w:w="828" w:type="dxa"/>
        <w:tblLayout w:type="fixed"/>
        <w:tblLook w:val="04A0"/>
      </w:tblPr>
      <w:tblGrid>
        <w:gridCol w:w="2880"/>
        <w:gridCol w:w="1800"/>
        <w:gridCol w:w="1620"/>
        <w:gridCol w:w="1800"/>
      </w:tblGrid>
      <w:tr w:rsidR="0062099D" w:rsidRPr="00EB1DBC" w:rsidTr="0062099D">
        <w:tc>
          <w:tcPr>
            <w:tcW w:w="2880" w:type="dxa"/>
            <w:tcBorders>
              <w:top w:val="single" w:sz="4" w:space="0" w:color="000000"/>
              <w:left w:val="single" w:sz="4" w:space="0" w:color="000000"/>
              <w:bottom w:val="single" w:sz="4" w:space="0" w:color="000000"/>
              <w:right w:val="nil"/>
            </w:tcBorders>
          </w:tcPr>
          <w:p w:rsidR="0062099D" w:rsidRPr="00EB1DBC" w:rsidRDefault="0062099D">
            <w:pPr>
              <w:pStyle w:val="NoSpacing"/>
              <w:snapToGrid w:val="0"/>
              <w:spacing w:before="120" w:line="276" w:lineRule="auto"/>
              <w:jc w:val="both"/>
              <w:rPr>
                <w:rFonts w:ascii="Times New Roman" w:hAnsi="Times New Roman"/>
              </w:rPr>
            </w:pPr>
          </w:p>
        </w:tc>
        <w:tc>
          <w:tcPr>
            <w:tcW w:w="180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center"/>
              <w:rPr>
                <w:rFonts w:ascii="Times New Roman" w:hAnsi="Times New Roman"/>
              </w:rPr>
            </w:pPr>
            <w:r w:rsidRPr="00EB1DBC">
              <w:rPr>
                <w:rFonts w:ascii="Times New Roman" w:hAnsi="Times New Roman"/>
              </w:rPr>
              <w:t>International</w:t>
            </w:r>
          </w:p>
        </w:tc>
        <w:tc>
          <w:tcPr>
            <w:tcW w:w="162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center"/>
              <w:rPr>
                <w:rFonts w:ascii="Times New Roman" w:hAnsi="Times New Roman"/>
              </w:rPr>
            </w:pPr>
            <w:r w:rsidRPr="00EB1DBC">
              <w:rPr>
                <w:rFonts w:ascii="Times New Roman" w:hAnsi="Times New Roman"/>
              </w:rPr>
              <w:t>National</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NoSpacing"/>
              <w:spacing w:before="120" w:line="276" w:lineRule="auto"/>
              <w:jc w:val="center"/>
              <w:rPr>
                <w:rFonts w:ascii="Times New Roman" w:hAnsi="Times New Roman"/>
              </w:rPr>
            </w:pPr>
            <w:r w:rsidRPr="00EB1DBC">
              <w:rPr>
                <w:rFonts w:ascii="Times New Roman" w:hAnsi="Times New Roman"/>
              </w:rPr>
              <w:t>Others</w:t>
            </w:r>
          </w:p>
        </w:tc>
      </w:tr>
      <w:tr w:rsidR="0062099D" w:rsidRPr="00EB1DBC" w:rsidTr="0062099D">
        <w:tc>
          <w:tcPr>
            <w:tcW w:w="288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Peer Review Journals</w:t>
            </w:r>
          </w:p>
        </w:tc>
        <w:tc>
          <w:tcPr>
            <w:tcW w:w="180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09</w:t>
            </w:r>
          </w:p>
        </w:tc>
        <w:tc>
          <w:tcPr>
            <w:tcW w:w="162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05</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w:t>
            </w:r>
          </w:p>
        </w:tc>
      </w:tr>
      <w:tr w:rsidR="0062099D" w:rsidRPr="00EB1DBC" w:rsidTr="0062099D">
        <w:trPr>
          <w:trHeight w:val="143"/>
        </w:trPr>
        <w:tc>
          <w:tcPr>
            <w:tcW w:w="288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Non-Peer Review Journals</w:t>
            </w:r>
          </w:p>
        </w:tc>
        <w:tc>
          <w:tcPr>
            <w:tcW w:w="180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01</w:t>
            </w:r>
          </w:p>
        </w:tc>
        <w:tc>
          <w:tcPr>
            <w:tcW w:w="162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02</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w:t>
            </w:r>
          </w:p>
        </w:tc>
      </w:tr>
      <w:tr w:rsidR="0062099D" w:rsidRPr="00EB1DBC" w:rsidTr="0062099D">
        <w:trPr>
          <w:trHeight w:val="107"/>
        </w:trPr>
        <w:tc>
          <w:tcPr>
            <w:tcW w:w="288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e-Journals</w:t>
            </w:r>
          </w:p>
        </w:tc>
        <w:tc>
          <w:tcPr>
            <w:tcW w:w="180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02</w:t>
            </w:r>
          </w:p>
        </w:tc>
        <w:tc>
          <w:tcPr>
            <w:tcW w:w="162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w:t>
            </w:r>
          </w:p>
        </w:tc>
      </w:tr>
      <w:tr w:rsidR="0062099D" w:rsidRPr="00EB1DBC" w:rsidTr="0062099D">
        <w:trPr>
          <w:trHeight w:val="71"/>
        </w:trPr>
        <w:tc>
          <w:tcPr>
            <w:tcW w:w="288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pacing w:before="120" w:line="276" w:lineRule="auto"/>
              <w:jc w:val="both"/>
              <w:rPr>
                <w:rFonts w:ascii="Times New Roman" w:hAnsi="Times New Roman"/>
              </w:rPr>
            </w:pPr>
            <w:r w:rsidRPr="00EB1DBC">
              <w:rPr>
                <w:rFonts w:ascii="Times New Roman" w:hAnsi="Times New Roman"/>
              </w:rPr>
              <w:t>Conference proceedings</w:t>
            </w:r>
          </w:p>
        </w:tc>
        <w:tc>
          <w:tcPr>
            <w:tcW w:w="180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02</w:t>
            </w:r>
          </w:p>
        </w:tc>
        <w:tc>
          <w:tcPr>
            <w:tcW w:w="1620" w:type="dxa"/>
            <w:tcBorders>
              <w:top w:val="single" w:sz="4" w:space="0" w:color="000000"/>
              <w:left w:val="single" w:sz="4" w:space="0" w:color="000000"/>
              <w:bottom w:val="single" w:sz="4" w:space="0" w:color="000000"/>
              <w:right w:val="nil"/>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23</w:t>
            </w:r>
          </w:p>
        </w:tc>
        <w:tc>
          <w:tcPr>
            <w:tcW w:w="1800"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pStyle w:val="NoSpacing"/>
              <w:snapToGrid w:val="0"/>
              <w:spacing w:before="120" w:line="276" w:lineRule="auto"/>
              <w:jc w:val="center"/>
              <w:rPr>
                <w:rFonts w:ascii="Times New Roman" w:hAnsi="Times New Roman"/>
              </w:rPr>
            </w:pPr>
            <w:r w:rsidRPr="00EB1DBC">
              <w:rPr>
                <w:rFonts w:ascii="Times New Roman" w:hAnsi="Times New Roman"/>
              </w:rPr>
              <w:t>01</w:t>
            </w:r>
          </w:p>
        </w:tc>
      </w:tr>
    </w:tbl>
    <w:p w:rsidR="0062099D" w:rsidRPr="00EB1DBC" w:rsidRDefault="0062099D" w:rsidP="0062099D">
      <w:pPr>
        <w:tabs>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3402"/>
          <w:tab w:val="left" w:pos="4536"/>
          <w:tab w:val="left" w:pos="5670"/>
          <w:tab w:val="left" w:pos="6804"/>
          <w:tab w:val="left" w:pos="7545"/>
          <w:tab w:val="left" w:pos="7938"/>
        </w:tabs>
        <w:spacing w:after="0"/>
        <w:rPr>
          <w:rFonts w:ascii="Times New Roman" w:hAnsi="Times New Roman"/>
          <w:b/>
          <w:bCs/>
        </w:rPr>
      </w:pPr>
      <w:r w:rsidRPr="00EB1DBC">
        <w:rPr>
          <w:rFonts w:ascii="Times New Roman" w:hAnsi="Times New Roman"/>
        </w:rPr>
        <w:t xml:space="preserve">3.5 </w:t>
      </w:r>
      <w:r w:rsidRPr="00EB1DBC">
        <w:rPr>
          <w:rFonts w:ascii="Times New Roman" w:hAnsi="Times New Roman"/>
          <w:b/>
          <w:bCs/>
        </w:rPr>
        <w:t>Details on Impact factor of publications:</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193" type="#_x0000_t202" style="position:absolute;margin-left:72.4pt;margin-top:.55pt;width:28.35pt;height:20.8pt;z-index:251831296">
            <v:textbox style="mso-next-textbox:#_x0000_s1193">
              <w:txbxContent>
                <w:p w:rsidR="006E46FD" w:rsidRDefault="006E46FD" w:rsidP="0062099D">
                  <w:r>
                    <w:t>-</w:t>
                  </w:r>
                </w:p>
                <w:p w:rsidR="006E46FD" w:rsidRDefault="006E46FD" w:rsidP="0062099D"/>
              </w:txbxContent>
            </v:textbox>
          </v:shape>
        </w:pict>
      </w:r>
      <w:r w:rsidRPr="00D14F65">
        <w:rPr>
          <w:rFonts w:ascii="Times New Roman" w:hAnsi="Times New Roman"/>
        </w:rPr>
        <w:pict>
          <v:shape id="_x0000_s1197" type="#_x0000_t202" style="position:absolute;margin-left:395.25pt;margin-top:.55pt;width:28.35pt;height:20.5pt;z-index:251835392">
            <v:textbox style="mso-next-textbox:#_x0000_s1197">
              <w:txbxContent>
                <w:p w:rsidR="006E46FD" w:rsidRDefault="006E46FD" w:rsidP="0062099D">
                  <w:r>
                    <w:t>-</w:t>
                  </w:r>
                </w:p>
              </w:txbxContent>
            </v:textbox>
          </v:shape>
        </w:pict>
      </w:r>
      <w:r w:rsidRPr="00D14F65">
        <w:rPr>
          <w:rFonts w:ascii="Times New Roman" w:hAnsi="Times New Roman"/>
        </w:rPr>
        <w:pict>
          <v:shape id="_x0000_s1196" type="#_x0000_t202" style="position:absolute;margin-left:269.25pt;margin-top:.45pt;width:28.35pt;height:20.6pt;z-index:251834368">
            <v:textbox style="mso-next-textbox:#_x0000_s1196">
              <w:txbxContent>
                <w:p w:rsidR="006E46FD" w:rsidRDefault="006E46FD" w:rsidP="0062099D">
                  <w:r>
                    <w:t>-</w:t>
                  </w:r>
                </w:p>
              </w:txbxContent>
            </v:textbox>
          </v:shape>
        </w:pict>
      </w:r>
      <w:r w:rsidRPr="00D14F65">
        <w:rPr>
          <w:rFonts w:ascii="Times New Roman" w:hAnsi="Times New Roman"/>
        </w:rPr>
        <w:pict>
          <v:shape id="_x0000_s1195" type="#_x0000_t202" style="position:absolute;margin-left:177.75pt;margin-top:.35pt;width:28.35pt;height:20.7pt;z-index:251833344">
            <v:textbox style="mso-next-textbox:#_x0000_s1195">
              <w:txbxContent>
                <w:p w:rsidR="006E46FD" w:rsidRDefault="006E46FD" w:rsidP="0062099D">
                  <w:r>
                    <w:t>-</w:t>
                  </w:r>
                </w:p>
                <w:p w:rsidR="006E46FD" w:rsidRDefault="006E46FD" w:rsidP="0062099D"/>
              </w:txbxContent>
            </v:textbox>
          </v:shape>
        </w:pict>
      </w:r>
      <w:r w:rsidR="0062099D" w:rsidRPr="00EB1DBC">
        <w:rPr>
          <w:rFonts w:ascii="Times New Roman" w:hAnsi="Times New Roman"/>
        </w:rPr>
        <w:t xml:space="preserve">             Range                     Average                     h-index                     Nos. in SCOPUS</w:t>
      </w:r>
    </w:p>
    <w:p w:rsidR="0062099D" w:rsidRPr="00EB1DBC" w:rsidRDefault="0062099D" w:rsidP="0062099D">
      <w:pPr>
        <w:tabs>
          <w:tab w:val="left" w:pos="3402"/>
          <w:tab w:val="left" w:pos="4536"/>
          <w:tab w:val="left" w:pos="5670"/>
          <w:tab w:val="left" w:pos="6804"/>
          <w:tab w:val="left" w:pos="7545"/>
          <w:tab w:val="left" w:pos="7938"/>
        </w:tabs>
        <w:spacing w:before="120" w:after="0"/>
        <w:ind w:right="-208"/>
        <w:rPr>
          <w:rFonts w:ascii="Times New Roman" w:hAnsi="Times New Roman"/>
        </w:rPr>
      </w:pPr>
    </w:p>
    <w:p w:rsidR="0062099D" w:rsidRPr="00EB1DBC" w:rsidRDefault="0062099D" w:rsidP="0062099D">
      <w:pPr>
        <w:tabs>
          <w:tab w:val="left" w:pos="3402"/>
          <w:tab w:val="left" w:pos="4536"/>
          <w:tab w:val="left" w:pos="5670"/>
          <w:tab w:val="left" w:pos="6804"/>
          <w:tab w:val="left" w:pos="7545"/>
          <w:tab w:val="left" w:pos="7938"/>
        </w:tabs>
        <w:spacing w:before="120" w:after="0"/>
        <w:ind w:right="-208"/>
        <w:rPr>
          <w:rFonts w:ascii="Times New Roman" w:hAnsi="Times New Roman"/>
        </w:rPr>
      </w:pPr>
      <w:r w:rsidRPr="00EB1DBC">
        <w:rPr>
          <w:rFonts w:ascii="Times New Roman" w:hAnsi="Times New Roman"/>
        </w:rPr>
        <w:t xml:space="preserve">3.6 </w:t>
      </w:r>
      <w:r w:rsidRPr="00EB1DBC">
        <w:rPr>
          <w:rFonts w:ascii="Times New Roman" w:hAnsi="Times New Roman"/>
          <w:b/>
          <w:bCs/>
        </w:rPr>
        <w:t>Research funds sanctioned and received from various funding agencies, industry and other organisations</w:t>
      </w:r>
    </w:p>
    <w:tbl>
      <w:tblPr>
        <w:tblW w:w="0" w:type="auto"/>
        <w:jc w:val="center"/>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6"/>
        <w:gridCol w:w="1260"/>
        <w:gridCol w:w="1375"/>
        <w:gridCol w:w="1194"/>
        <w:gridCol w:w="1035"/>
      </w:tblGrid>
      <w:tr w:rsidR="0062099D" w:rsidRPr="00EB1DBC" w:rsidTr="0062099D">
        <w:trPr>
          <w:trHeight w:val="284"/>
          <w:jc w:val="center"/>
        </w:trPr>
        <w:tc>
          <w:tcPr>
            <w:tcW w:w="3956"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after="0"/>
              <w:jc w:val="center"/>
              <w:rPr>
                <w:rFonts w:ascii="Times New Roman" w:hAnsi="Times New Roman"/>
              </w:rPr>
            </w:pPr>
            <w:r w:rsidRPr="00EB1DBC">
              <w:rPr>
                <w:rFonts w:ascii="Times New Roman" w:hAnsi="Times New Roman"/>
              </w:rPr>
              <w:t>Nature of the Project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after="0"/>
              <w:jc w:val="center"/>
              <w:rPr>
                <w:rFonts w:ascii="Times New Roman" w:hAnsi="Times New Roman"/>
              </w:rPr>
            </w:pPr>
            <w:r w:rsidRPr="00EB1DBC">
              <w:rPr>
                <w:rFonts w:ascii="Times New Roman" w:hAnsi="Times New Roman"/>
              </w:rPr>
              <w:t>Duration</w:t>
            </w:r>
          </w:p>
          <w:p w:rsidR="0062099D" w:rsidRPr="00EB1DBC" w:rsidRDefault="0062099D">
            <w:pPr>
              <w:tabs>
                <w:tab w:val="left" w:pos="3402"/>
                <w:tab w:val="left" w:pos="4536"/>
                <w:tab w:val="left" w:pos="5670"/>
                <w:tab w:val="left" w:pos="6804"/>
                <w:tab w:val="left" w:pos="7545"/>
                <w:tab w:val="left" w:pos="7938"/>
              </w:tabs>
              <w:spacing w:after="0"/>
              <w:jc w:val="center"/>
              <w:rPr>
                <w:rFonts w:ascii="Times New Roman" w:hAnsi="Times New Roman"/>
              </w:rPr>
            </w:pPr>
            <w:r w:rsidRPr="00EB1DBC">
              <w:rPr>
                <w:rFonts w:ascii="Times New Roman" w:hAnsi="Times New Roman"/>
              </w:rPr>
              <w:t>Year</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after="0"/>
              <w:jc w:val="center"/>
              <w:rPr>
                <w:rFonts w:ascii="Times New Roman" w:hAnsi="Times New Roman"/>
              </w:rPr>
            </w:pPr>
            <w:r w:rsidRPr="00EB1DBC">
              <w:rPr>
                <w:rFonts w:ascii="Times New Roman" w:hAnsi="Times New Roman"/>
              </w:rPr>
              <w:t>Name of the</w:t>
            </w:r>
          </w:p>
          <w:p w:rsidR="0062099D" w:rsidRPr="00EB1DBC" w:rsidRDefault="0062099D">
            <w:pPr>
              <w:tabs>
                <w:tab w:val="left" w:pos="3402"/>
                <w:tab w:val="left" w:pos="4536"/>
                <w:tab w:val="left" w:pos="5670"/>
                <w:tab w:val="left" w:pos="6804"/>
                <w:tab w:val="left" w:pos="7545"/>
                <w:tab w:val="left" w:pos="7938"/>
              </w:tabs>
              <w:spacing w:after="0"/>
              <w:jc w:val="center"/>
              <w:rPr>
                <w:rFonts w:ascii="Times New Roman" w:hAnsi="Times New Roman"/>
              </w:rPr>
            </w:pPr>
            <w:r w:rsidRPr="00EB1DBC">
              <w:rPr>
                <w:rFonts w:ascii="Times New Roman" w:hAnsi="Times New Roman"/>
              </w:rPr>
              <w:t>funding Agency</w:t>
            </w:r>
          </w:p>
        </w:tc>
        <w:tc>
          <w:tcPr>
            <w:tcW w:w="1194" w:type="dxa"/>
            <w:tcBorders>
              <w:top w:val="single" w:sz="4" w:space="0" w:color="000000"/>
              <w:left w:val="single" w:sz="4" w:space="0" w:color="000000"/>
              <w:bottom w:val="single" w:sz="4" w:space="0" w:color="000000"/>
              <w:right w:val="single" w:sz="4" w:space="0" w:color="auto"/>
            </w:tcBorders>
            <w:vAlign w:val="center"/>
            <w:hideMark/>
          </w:tcPr>
          <w:p w:rsidR="0062099D" w:rsidRPr="00EB1DBC" w:rsidRDefault="0062099D">
            <w:pPr>
              <w:tabs>
                <w:tab w:val="left" w:pos="3402"/>
                <w:tab w:val="left" w:pos="4536"/>
                <w:tab w:val="left" w:pos="5670"/>
                <w:tab w:val="left" w:pos="6804"/>
                <w:tab w:val="left" w:pos="7545"/>
                <w:tab w:val="left" w:pos="7938"/>
              </w:tabs>
              <w:spacing w:after="0"/>
              <w:jc w:val="center"/>
              <w:rPr>
                <w:rFonts w:ascii="Times New Roman" w:hAnsi="Times New Roman"/>
              </w:rPr>
            </w:pPr>
            <w:r w:rsidRPr="00EB1DBC">
              <w:rPr>
                <w:rFonts w:ascii="Times New Roman" w:hAnsi="Times New Roman"/>
              </w:rPr>
              <w:t>Total grant</w:t>
            </w:r>
          </w:p>
          <w:p w:rsidR="0062099D" w:rsidRPr="00EB1DBC" w:rsidRDefault="0062099D">
            <w:pPr>
              <w:tabs>
                <w:tab w:val="left" w:pos="3402"/>
                <w:tab w:val="left" w:pos="4536"/>
                <w:tab w:val="left" w:pos="5670"/>
                <w:tab w:val="left" w:pos="6804"/>
                <w:tab w:val="left" w:pos="7545"/>
                <w:tab w:val="left" w:pos="7938"/>
              </w:tabs>
              <w:spacing w:after="0"/>
              <w:jc w:val="center"/>
              <w:rPr>
                <w:rFonts w:ascii="Times New Roman" w:hAnsi="Times New Roman"/>
              </w:rPr>
            </w:pPr>
            <w:r w:rsidRPr="00EB1DBC">
              <w:rPr>
                <w:rFonts w:ascii="Times New Roman" w:hAnsi="Times New Roman"/>
              </w:rPr>
              <w:t>Sanctioned</w:t>
            </w:r>
          </w:p>
        </w:tc>
        <w:tc>
          <w:tcPr>
            <w:tcW w:w="1035" w:type="dxa"/>
            <w:tcBorders>
              <w:top w:val="single" w:sz="4" w:space="0" w:color="000000"/>
              <w:left w:val="single" w:sz="4" w:space="0" w:color="auto"/>
              <w:bottom w:val="single" w:sz="4" w:space="0" w:color="000000"/>
              <w:right w:val="single" w:sz="4" w:space="0" w:color="000000"/>
            </w:tcBorders>
            <w:vAlign w:val="center"/>
          </w:tcPr>
          <w:p w:rsidR="0062099D" w:rsidRPr="00EB1DBC" w:rsidRDefault="0062099D">
            <w:pPr>
              <w:spacing w:after="0"/>
              <w:rPr>
                <w:rFonts w:ascii="Times New Roman" w:hAnsi="Times New Roman"/>
              </w:rPr>
            </w:pPr>
            <w:r w:rsidRPr="00EB1DBC">
              <w:rPr>
                <w:rFonts w:ascii="Times New Roman" w:hAnsi="Times New Roman"/>
              </w:rPr>
              <w:t>Received</w:t>
            </w:r>
          </w:p>
          <w:p w:rsidR="0062099D" w:rsidRPr="00EB1DBC" w:rsidRDefault="0062099D">
            <w:pPr>
              <w:tabs>
                <w:tab w:val="left" w:pos="3402"/>
                <w:tab w:val="left" w:pos="4536"/>
                <w:tab w:val="left" w:pos="5670"/>
                <w:tab w:val="left" w:pos="6804"/>
                <w:tab w:val="left" w:pos="7545"/>
                <w:tab w:val="left" w:pos="7938"/>
              </w:tabs>
              <w:spacing w:after="0"/>
              <w:jc w:val="center"/>
              <w:rPr>
                <w:rFonts w:ascii="Times New Roman" w:hAnsi="Times New Roman"/>
              </w:rPr>
            </w:pPr>
          </w:p>
        </w:tc>
      </w:tr>
      <w:tr w:rsidR="0062099D" w:rsidRPr="00EB1DBC" w:rsidTr="0062099D">
        <w:trPr>
          <w:trHeight w:val="284"/>
          <w:jc w:val="center"/>
        </w:trPr>
        <w:tc>
          <w:tcPr>
            <w:tcW w:w="3956"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Major projects</w:t>
            </w:r>
          </w:p>
        </w:tc>
        <w:tc>
          <w:tcPr>
            <w:tcW w:w="1260"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auto"/>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035" w:type="dxa"/>
            <w:tcBorders>
              <w:top w:val="single" w:sz="4" w:space="0" w:color="000000"/>
              <w:left w:val="single" w:sz="4" w:space="0" w:color="auto"/>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r>
      <w:tr w:rsidR="0062099D" w:rsidRPr="00EB1DBC" w:rsidTr="0062099D">
        <w:trPr>
          <w:trHeight w:val="284"/>
          <w:jc w:val="center"/>
        </w:trPr>
        <w:tc>
          <w:tcPr>
            <w:tcW w:w="3956"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Minor Projects</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2016-18</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UGC</w:t>
            </w:r>
          </w:p>
        </w:tc>
        <w:tc>
          <w:tcPr>
            <w:tcW w:w="1194" w:type="dxa"/>
            <w:tcBorders>
              <w:top w:val="single" w:sz="4" w:space="0" w:color="000000"/>
              <w:left w:val="single" w:sz="4" w:space="0" w:color="000000"/>
              <w:bottom w:val="single" w:sz="4" w:space="0" w:color="000000"/>
              <w:right w:val="single" w:sz="4" w:space="0" w:color="auto"/>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234000</w:t>
            </w:r>
          </w:p>
        </w:tc>
        <w:tc>
          <w:tcPr>
            <w:tcW w:w="1035" w:type="dxa"/>
            <w:tcBorders>
              <w:top w:val="single" w:sz="4" w:space="0" w:color="000000"/>
              <w:left w:val="single" w:sz="4" w:space="0" w:color="auto"/>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r>
      <w:tr w:rsidR="0062099D" w:rsidRPr="00EB1DBC" w:rsidTr="0062099D">
        <w:trPr>
          <w:trHeight w:val="284"/>
          <w:jc w:val="center"/>
        </w:trPr>
        <w:tc>
          <w:tcPr>
            <w:tcW w:w="3956"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Interdisciplinary Projects</w:t>
            </w:r>
          </w:p>
        </w:tc>
        <w:tc>
          <w:tcPr>
            <w:tcW w:w="1260"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auto"/>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035" w:type="dxa"/>
            <w:tcBorders>
              <w:top w:val="single" w:sz="4" w:space="0" w:color="000000"/>
              <w:left w:val="single" w:sz="4" w:space="0" w:color="auto"/>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r>
      <w:tr w:rsidR="0062099D" w:rsidRPr="00EB1DBC" w:rsidTr="0062099D">
        <w:trPr>
          <w:trHeight w:val="284"/>
          <w:jc w:val="center"/>
        </w:trPr>
        <w:tc>
          <w:tcPr>
            <w:tcW w:w="3956"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Industry sponsored</w:t>
            </w:r>
          </w:p>
        </w:tc>
        <w:tc>
          <w:tcPr>
            <w:tcW w:w="1260"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auto"/>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035" w:type="dxa"/>
            <w:tcBorders>
              <w:top w:val="single" w:sz="4" w:space="0" w:color="000000"/>
              <w:left w:val="single" w:sz="4" w:space="0" w:color="auto"/>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r>
      <w:tr w:rsidR="0062099D" w:rsidRPr="00EB1DBC" w:rsidTr="0062099D">
        <w:trPr>
          <w:trHeight w:val="404"/>
          <w:jc w:val="center"/>
        </w:trPr>
        <w:tc>
          <w:tcPr>
            <w:tcW w:w="3956"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Projects sponsored by the University/ College</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720962">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auto"/>
            </w:tcBorders>
            <w:vAlign w:val="center"/>
            <w:hideMark/>
          </w:tcPr>
          <w:p w:rsidR="0062099D" w:rsidRPr="00EB1DBC" w:rsidRDefault="00720962">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c>
          <w:tcPr>
            <w:tcW w:w="1035" w:type="dxa"/>
            <w:tcBorders>
              <w:top w:val="single" w:sz="4" w:space="0" w:color="000000"/>
              <w:left w:val="single" w:sz="4" w:space="0" w:color="auto"/>
              <w:bottom w:val="single" w:sz="4" w:space="0" w:color="000000"/>
              <w:right w:val="single" w:sz="4" w:space="0" w:color="000000"/>
            </w:tcBorders>
            <w:vAlign w:val="center"/>
            <w:hideMark/>
          </w:tcPr>
          <w:p w:rsidR="0062099D" w:rsidRPr="00EB1DBC" w:rsidRDefault="00720962">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r>
      <w:tr w:rsidR="0062099D" w:rsidRPr="00EB1DBC" w:rsidTr="0062099D">
        <w:trPr>
          <w:trHeight w:val="620"/>
          <w:jc w:val="center"/>
        </w:trPr>
        <w:tc>
          <w:tcPr>
            <w:tcW w:w="3956"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Students research projects</w:t>
            </w:r>
          </w:p>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i/>
              </w:rPr>
            </w:pPr>
            <w:r w:rsidRPr="00EB1DBC">
              <w:rPr>
                <w:rFonts w:ascii="Times New Roman" w:hAnsi="Times New Roman"/>
                <w:i/>
              </w:rPr>
              <w:t>(other than compulsory by the University)</w:t>
            </w:r>
          </w:p>
        </w:tc>
        <w:tc>
          <w:tcPr>
            <w:tcW w:w="1260"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auto"/>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035" w:type="dxa"/>
            <w:tcBorders>
              <w:top w:val="single" w:sz="4" w:space="0" w:color="000000"/>
              <w:left w:val="single" w:sz="4" w:space="0" w:color="auto"/>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r>
      <w:tr w:rsidR="0062099D" w:rsidRPr="00EB1DBC" w:rsidTr="0062099D">
        <w:trPr>
          <w:trHeight w:val="332"/>
          <w:jc w:val="center"/>
        </w:trPr>
        <w:tc>
          <w:tcPr>
            <w:tcW w:w="3956"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Any other(Specify)</w:t>
            </w:r>
          </w:p>
        </w:tc>
        <w:tc>
          <w:tcPr>
            <w:tcW w:w="1260"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auto"/>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035" w:type="dxa"/>
            <w:tcBorders>
              <w:top w:val="single" w:sz="4" w:space="0" w:color="000000"/>
              <w:left w:val="single" w:sz="4" w:space="0" w:color="auto"/>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r>
      <w:tr w:rsidR="0062099D" w:rsidRPr="00EB1DBC" w:rsidTr="0062099D">
        <w:trPr>
          <w:trHeight w:val="170"/>
          <w:jc w:val="center"/>
        </w:trPr>
        <w:tc>
          <w:tcPr>
            <w:tcW w:w="3956"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Total</w:t>
            </w:r>
          </w:p>
        </w:tc>
        <w:tc>
          <w:tcPr>
            <w:tcW w:w="1260"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p>
        </w:tc>
        <w:tc>
          <w:tcPr>
            <w:tcW w:w="1194" w:type="dxa"/>
            <w:tcBorders>
              <w:top w:val="single" w:sz="4" w:space="0" w:color="000000"/>
              <w:left w:val="single" w:sz="4" w:space="0" w:color="000000"/>
              <w:bottom w:val="single" w:sz="4" w:space="0" w:color="000000"/>
              <w:right w:val="single" w:sz="4" w:space="0" w:color="auto"/>
            </w:tcBorders>
            <w:vAlign w:val="center"/>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234000</w:t>
            </w:r>
          </w:p>
        </w:tc>
        <w:tc>
          <w:tcPr>
            <w:tcW w:w="1035" w:type="dxa"/>
            <w:tcBorders>
              <w:top w:val="single" w:sz="4" w:space="0" w:color="000000"/>
              <w:left w:val="single" w:sz="4" w:space="0" w:color="auto"/>
              <w:bottom w:val="single" w:sz="4" w:space="0" w:color="000000"/>
              <w:right w:val="single" w:sz="4" w:space="0" w:color="000000"/>
            </w:tcBorders>
            <w:vAlign w:val="center"/>
            <w:hideMark/>
          </w:tcPr>
          <w:p w:rsidR="0062099D" w:rsidRPr="00EB1DBC" w:rsidRDefault="00720962">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r>
    </w:tbl>
    <w:p w:rsidR="0062099D" w:rsidRPr="00EB1DBC" w:rsidRDefault="0062099D" w:rsidP="0062099D">
      <w:pPr>
        <w:tabs>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D14F65" w:rsidP="0062099D">
      <w:pPr>
        <w:tabs>
          <w:tab w:val="left" w:pos="3402"/>
          <w:tab w:val="left" w:pos="4536"/>
          <w:tab w:val="left" w:pos="5670"/>
          <w:tab w:val="left" w:pos="6804"/>
          <w:tab w:val="left" w:pos="7545"/>
          <w:tab w:val="left" w:pos="7938"/>
        </w:tabs>
        <w:spacing w:before="120" w:after="0"/>
        <w:rPr>
          <w:rFonts w:ascii="Times New Roman" w:hAnsi="Times New Roman"/>
        </w:rPr>
      </w:pPr>
      <w:r w:rsidRPr="00D14F65">
        <w:rPr>
          <w:rFonts w:ascii="Times New Roman" w:hAnsi="Times New Roman"/>
        </w:rPr>
        <w:pict>
          <v:shape id="_x0000_s1239" type="#_x0000_t202" style="position:absolute;margin-left:395.25pt;margin-top:0;width:28.35pt;height:22.4pt;z-index:251878400">
            <v:textbox style="mso-next-textbox:#_x0000_s1239">
              <w:txbxContent>
                <w:p w:rsidR="006E46FD" w:rsidRDefault="006E46FD" w:rsidP="0062099D">
                  <w:pPr>
                    <w:rPr>
                      <w:lang w:val="en-US"/>
                    </w:rPr>
                  </w:pPr>
                  <w:r>
                    <w:rPr>
                      <w:lang w:val="en-US"/>
                    </w:rPr>
                    <w:t>02</w:t>
                  </w:r>
                </w:p>
              </w:txbxContent>
            </v:textbox>
          </v:shape>
        </w:pict>
      </w:r>
      <w:r w:rsidRPr="00D14F65">
        <w:rPr>
          <w:rFonts w:ascii="Times New Roman" w:hAnsi="Times New Roman"/>
        </w:rPr>
        <w:pict>
          <v:shape id="_x0000_s1238" type="#_x0000_t202" style="position:absolute;margin-left:219.2pt;margin-top:0;width:26.8pt;height:22.4pt;z-index:251877376">
            <v:textbox style="mso-next-textbox:#_x0000_s1238">
              <w:txbxContent>
                <w:p w:rsidR="006E46FD" w:rsidRDefault="006E46FD" w:rsidP="0062099D">
                  <w:pPr>
                    <w:rPr>
                      <w:lang w:val="en-US"/>
                    </w:rPr>
                  </w:pPr>
                  <w:r>
                    <w:rPr>
                      <w:lang w:val="en-US"/>
                    </w:rPr>
                    <w:t>04</w:t>
                  </w:r>
                </w:p>
              </w:txbxContent>
            </v:textbox>
          </v:shape>
        </w:pict>
      </w:r>
      <w:r w:rsidR="0062099D" w:rsidRPr="00EB1DBC">
        <w:rPr>
          <w:rFonts w:ascii="Times New Roman" w:hAnsi="Times New Roman"/>
        </w:rPr>
        <w:t>3.7 No. of books published   i) With ISBN No.                        Chapters in Edited Books</w:t>
      </w:r>
    </w:p>
    <w:p w:rsidR="0062099D" w:rsidRPr="00EB1DBC" w:rsidRDefault="0062099D" w:rsidP="0062099D">
      <w:pPr>
        <w:tabs>
          <w:tab w:val="left" w:pos="3402"/>
          <w:tab w:val="left" w:pos="4536"/>
          <w:tab w:val="left" w:pos="5670"/>
          <w:tab w:val="left" w:pos="6804"/>
          <w:tab w:val="left" w:pos="7545"/>
          <w:tab w:val="left" w:pos="7938"/>
        </w:tabs>
        <w:spacing w:after="0"/>
        <w:rPr>
          <w:rFonts w:ascii="Times New Roman" w:hAnsi="Times New Roman"/>
        </w:rPr>
      </w:pPr>
    </w:p>
    <w:p w:rsidR="0062099D" w:rsidRPr="00EB1DBC" w:rsidRDefault="00D14F65" w:rsidP="0062099D">
      <w:pPr>
        <w:tabs>
          <w:tab w:val="left" w:pos="3402"/>
          <w:tab w:val="left" w:pos="4536"/>
          <w:tab w:val="left" w:pos="5670"/>
          <w:tab w:val="left" w:pos="6804"/>
          <w:tab w:val="left" w:pos="7545"/>
          <w:tab w:val="left" w:pos="7938"/>
        </w:tabs>
        <w:spacing w:before="120" w:after="0"/>
        <w:rPr>
          <w:rFonts w:ascii="Times New Roman" w:hAnsi="Times New Roman"/>
        </w:rPr>
      </w:pPr>
      <w:r w:rsidRPr="00D14F65">
        <w:rPr>
          <w:rFonts w:ascii="Times New Roman" w:hAnsi="Times New Roman"/>
        </w:rPr>
        <w:pict>
          <v:shape id="_x0000_s1194" type="#_x0000_t202" style="position:absolute;margin-left:224.1pt;margin-top:2.2pt;width:35.55pt;height:18.95pt;z-index:251832320">
            <v:textbox style="mso-next-textbox:#_x0000_s1194">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 xml:space="preserve">                                              ii) Without ISBN No. </w:t>
      </w:r>
      <w:r w:rsidR="0062099D" w:rsidRPr="00EB1DBC">
        <w:rPr>
          <w:rFonts w:ascii="Times New Roman" w:hAnsi="Times New Roman"/>
        </w:rPr>
        <w:tab/>
      </w:r>
      <w:r w:rsidR="0062099D" w:rsidRPr="00EB1DBC">
        <w:rPr>
          <w:rFonts w:ascii="Times New Roman" w:hAnsi="Times New Roman"/>
        </w:rPr>
        <w:tab/>
      </w:r>
    </w:p>
    <w:p w:rsidR="0062099D" w:rsidRPr="00EB1DBC" w:rsidRDefault="00D14F65" w:rsidP="0062099D">
      <w:pPr>
        <w:tabs>
          <w:tab w:val="left" w:pos="2520"/>
          <w:tab w:val="left" w:pos="4536"/>
          <w:tab w:val="left" w:pos="5670"/>
          <w:tab w:val="left" w:pos="6804"/>
          <w:tab w:val="left" w:pos="7545"/>
          <w:tab w:val="left" w:pos="7938"/>
        </w:tabs>
        <w:spacing w:before="120" w:after="0"/>
        <w:rPr>
          <w:rFonts w:ascii="Times New Roman" w:hAnsi="Times New Roman"/>
        </w:rPr>
      </w:pPr>
      <w:r w:rsidRPr="00D14F65">
        <w:rPr>
          <w:rFonts w:ascii="Times New Roman" w:hAnsi="Times New Roman"/>
        </w:rPr>
        <w:pict>
          <v:shape id="_x0000_s1242" type="#_x0000_t202" style="position:absolute;margin-left:269.25pt;margin-top:.25pt;width:36pt;height:20.05pt;z-index:251881472">
            <v:textbox style="mso-next-textbox:#_x0000_s1242">
              <w:txbxContent>
                <w:p w:rsidR="006E46FD" w:rsidRDefault="006E46FD" w:rsidP="0062099D">
                  <w:pPr>
                    <w:rPr>
                      <w:lang w:val="en-US"/>
                    </w:rPr>
                  </w:pPr>
                  <w:r>
                    <w:rPr>
                      <w:rFonts w:ascii="Times New Roman" w:hAnsi="Times New Roman"/>
                    </w:rPr>
                    <w:t>01</w:t>
                  </w:r>
                </w:p>
              </w:txbxContent>
            </v:textbox>
          </v:shape>
        </w:pict>
      </w:r>
      <w:r w:rsidR="0062099D" w:rsidRPr="00EB1DBC">
        <w:rPr>
          <w:rFonts w:ascii="Times New Roman" w:hAnsi="Times New Roman"/>
        </w:rPr>
        <w:tab/>
        <w:t xml:space="preserve">iii) Articles in News Papers </w:t>
      </w:r>
    </w:p>
    <w:p w:rsidR="0062099D" w:rsidRPr="00EB1DBC" w:rsidRDefault="00D14F65" w:rsidP="0062099D">
      <w:pPr>
        <w:tabs>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43" type="#_x0000_t202" style="position:absolute;margin-left:171pt;margin-top:18pt;width:35.05pt;height:19.7pt;z-index:251882496">
            <v:textbox style="mso-next-textbox:#_x0000_s1243">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00" type="#_x0000_t202" style="position:absolute;margin-left:414pt;margin-top:18pt;width:35.4pt;height:19.7pt;z-index:251838464">
            <v:textbox style="mso-next-textbox:#_x0000_s1200">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 xml:space="preserve">3.8 No. of University Departments receiving funds from </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199" type="#_x0000_t202" style="position:absolute;margin-left:170.3pt;margin-top:23.7pt;width:35.75pt;height:19.7pt;z-index:251837440">
            <v:textbox style="mso-next-textbox:#_x0000_s1199">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198" type="#_x0000_t202" style="position:absolute;margin-left:259.65pt;margin-top:.75pt;width:37.95pt;height:19.7pt;z-index:251836416">
            <v:textbox style="mso-next-textbox:#_x0000_s1198">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01" type="#_x0000_t202" style="position:absolute;margin-left:414pt;margin-top:20.45pt;width:35.4pt;height:19.7pt;z-index:251839488">
            <v:textbox style="mso-next-textbox:#_x0000_s1201">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ab/>
        <w:t xml:space="preserve">   UGC-SAP</w:t>
      </w:r>
      <w:r w:rsidR="0062099D" w:rsidRPr="00EB1DBC">
        <w:rPr>
          <w:rFonts w:ascii="Times New Roman" w:hAnsi="Times New Roman"/>
        </w:rPr>
        <w:tab/>
      </w:r>
      <w:r w:rsidR="0062099D" w:rsidRPr="00EB1DBC">
        <w:rPr>
          <w:rFonts w:ascii="Times New Roman" w:hAnsi="Times New Roman"/>
        </w:rPr>
        <w:tab/>
        <w:t>CAS</w:t>
      </w:r>
      <w:r w:rsidR="0062099D" w:rsidRPr="00EB1DBC">
        <w:rPr>
          <w:rFonts w:ascii="Times New Roman" w:hAnsi="Times New Roman"/>
        </w:rPr>
        <w:tab/>
        <w:t xml:space="preserve">             DST-FIST</w:t>
      </w: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ab/>
        <w:t xml:space="preserve">   DPE</w:t>
      </w:r>
      <w:r w:rsidRPr="00EB1DBC">
        <w:rPr>
          <w:rFonts w:ascii="Times New Roman" w:hAnsi="Times New Roman"/>
        </w:rPr>
        <w:tab/>
      </w:r>
      <w:r w:rsidRPr="00EB1DBC">
        <w:rPr>
          <w:rFonts w:ascii="Times New Roman" w:hAnsi="Times New Roman"/>
        </w:rPr>
        <w:tab/>
        <w:t>DBT Scheme/funds</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04" type="#_x0000_t202" style="position:absolute;margin-left:412.65pt;margin-top:8.3pt;width:36.75pt;height:21.4pt;z-index:251842560">
            <v:textbox style="mso-next-textbox:#_x0000_s1204">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02" type="#_x0000_t202" style="position:absolute;margin-left:171pt;margin-top:14.65pt;width:35.05pt;height:19.7pt;z-index:251840512">
            <v:textbox style="mso-next-textbox:#_x0000_s1202">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03" type="#_x0000_t202" style="position:absolute;margin-left:264.95pt;margin-top:14.65pt;width:32.65pt;height:19.7pt;z-index:251841536">
            <v:textbox style="mso-next-textbox:#_x0000_s1203">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br/>
        <w:t xml:space="preserve">3.9 For colleges                  Autonomy                       CPE                         DBT Star Scheme </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06" type="#_x0000_t202" style="position:absolute;margin-left:171pt;margin-top:.6pt;width:35.1pt;height:14.7pt;z-index:251844608">
            <v:textbox style="mso-next-textbox:#_x0000_s1206">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05" type="#_x0000_t202" style="position:absolute;margin-left:264.95pt;margin-top:.6pt;width:32.65pt;height:19.7pt;z-index:251843584">
            <v:textbox style="mso-next-textbox:#_x0000_s1205">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 xml:space="preserve">                                            INSPIRE                       CE </w:t>
      </w:r>
      <w:r w:rsidR="0062099D" w:rsidRPr="00EB1DBC">
        <w:rPr>
          <w:rFonts w:ascii="Times New Roman" w:hAnsi="Times New Roman"/>
        </w:rPr>
        <w:tab/>
      </w:r>
      <w:r w:rsidR="0062099D" w:rsidRPr="00EB1DBC">
        <w:rPr>
          <w:rFonts w:ascii="Times New Roman" w:hAnsi="Times New Roman"/>
        </w:rPr>
        <w:tab/>
        <w:t xml:space="preserve">  Any Other (specify)</w:t>
      </w:r>
      <w:r w:rsidR="0062099D" w:rsidRPr="00EB1DBC">
        <w:rPr>
          <w:rFonts w:ascii="Times New Roman" w:hAnsi="Times New Roman"/>
        </w:rPr>
        <w:tab/>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192" type="#_x0000_t202" style="position:absolute;margin-left:206.05pt;margin-top:.75pt;width:45.95pt;height:18.5pt;z-index:251830272">
            <v:textbox style="mso-next-textbox:#_x0000_s1192">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 xml:space="preserve">3.10 Revenue generated through consultancy </w:t>
      </w:r>
      <w:r w:rsidR="0062099D" w:rsidRPr="00EB1DBC">
        <w:rPr>
          <w:rFonts w:ascii="Times New Roman" w:hAnsi="Times New Roman"/>
        </w:rPr>
        <w:tab/>
      </w:r>
    </w:p>
    <w:p w:rsidR="0062099D" w:rsidRPr="00EB1DBC" w:rsidRDefault="0062099D" w:rsidP="0062099D">
      <w:pPr>
        <w:tabs>
          <w:tab w:val="left" w:pos="2268"/>
          <w:tab w:val="left" w:pos="3402"/>
          <w:tab w:val="left" w:pos="4536"/>
          <w:tab w:val="left" w:pos="4942"/>
          <w:tab w:val="left" w:pos="5670"/>
          <w:tab w:val="left" w:pos="6804"/>
          <w:tab w:val="left" w:pos="7545"/>
          <w:tab w:val="left" w:pos="7938"/>
        </w:tabs>
        <w:spacing w:before="120" w:after="0"/>
        <w:rPr>
          <w:rFonts w:ascii="Times New Roman" w:hAnsi="Times New Roman"/>
        </w:rPr>
      </w:pPr>
      <w:r w:rsidRPr="00EB1DBC">
        <w:rPr>
          <w:rFonts w:ascii="Times New Roman" w:hAnsi="Times New Roman"/>
        </w:rPr>
        <w:t xml:space="preserve">3.11 No. of conferences organized by the Institution   </w:t>
      </w:r>
    </w:p>
    <w:p w:rsidR="0062099D" w:rsidRPr="00EB1DBC" w:rsidRDefault="0062099D" w:rsidP="0062099D">
      <w:pPr>
        <w:tabs>
          <w:tab w:val="left" w:pos="2268"/>
          <w:tab w:val="left" w:pos="3402"/>
          <w:tab w:val="left" w:pos="4536"/>
          <w:tab w:val="left" w:pos="4942"/>
          <w:tab w:val="left" w:pos="5670"/>
          <w:tab w:val="left" w:pos="6804"/>
          <w:tab w:val="left" w:pos="7545"/>
          <w:tab w:val="left" w:pos="7938"/>
        </w:tabs>
        <w:spacing w:before="120" w:after="0"/>
        <w:rPr>
          <w:rFonts w:ascii="Times New Roman" w:hAnsi="Times New Roman"/>
        </w:rPr>
      </w:pPr>
    </w:p>
    <w:tbl>
      <w:tblPr>
        <w:tblpPr w:leftFromText="180" w:rightFromText="180" w:bottomFromText="200" w:vertAnchor="text" w:horzAnchor="margin" w:tblpXSpec="center" w:tblpY="-2"/>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2099D" w:rsidRPr="00EB1DBC" w:rsidTr="0062099D">
        <w:trPr>
          <w:trHeight w:val="211"/>
        </w:trPr>
        <w:tc>
          <w:tcPr>
            <w:tcW w:w="1340"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 xml:space="preserve">  Level</w:t>
            </w:r>
          </w:p>
        </w:tc>
        <w:tc>
          <w:tcPr>
            <w:tcW w:w="1340"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International</w:t>
            </w:r>
          </w:p>
        </w:tc>
        <w:tc>
          <w:tcPr>
            <w:tcW w:w="974"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National</w:t>
            </w:r>
          </w:p>
        </w:tc>
        <w:tc>
          <w:tcPr>
            <w:tcW w:w="766" w:type="dxa"/>
            <w:tcBorders>
              <w:top w:val="single" w:sz="4" w:space="0" w:color="000000"/>
              <w:left w:val="single" w:sz="4" w:space="0" w:color="auto"/>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State</w:t>
            </w:r>
          </w:p>
        </w:tc>
        <w:tc>
          <w:tcPr>
            <w:tcW w:w="1145"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University</w:t>
            </w:r>
          </w:p>
        </w:tc>
        <w:tc>
          <w:tcPr>
            <w:tcW w:w="901"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College</w:t>
            </w:r>
          </w:p>
        </w:tc>
      </w:tr>
      <w:tr w:rsidR="0062099D" w:rsidRPr="00EB1DBC" w:rsidTr="0062099D">
        <w:trPr>
          <w:trHeight w:val="211"/>
        </w:trPr>
        <w:tc>
          <w:tcPr>
            <w:tcW w:w="1340"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Number</w:t>
            </w:r>
          </w:p>
        </w:tc>
        <w:tc>
          <w:tcPr>
            <w:tcW w:w="1340"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c>
          <w:tcPr>
            <w:tcW w:w="974" w:type="dxa"/>
            <w:tcBorders>
              <w:top w:val="single" w:sz="4" w:space="0" w:color="000000"/>
              <w:left w:val="single" w:sz="4" w:space="0" w:color="000000"/>
              <w:bottom w:val="single" w:sz="4" w:space="0" w:color="000000"/>
              <w:right w:val="single" w:sz="4" w:space="0" w:color="auto"/>
            </w:tcBorders>
            <w:hideMark/>
          </w:tcPr>
          <w:p w:rsidR="0062099D" w:rsidRPr="00EB1DBC" w:rsidRDefault="007427E9">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01</w:t>
            </w:r>
          </w:p>
        </w:tc>
        <w:tc>
          <w:tcPr>
            <w:tcW w:w="766" w:type="dxa"/>
            <w:tcBorders>
              <w:top w:val="single" w:sz="4" w:space="0" w:color="000000"/>
              <w:left w:val="single" w:sz="4" w:space="0" w:color="auto"/>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c>
          <w:tcPr>
            <w:tcW w:w="1145"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c>
          <w:tcPr>
            <w:tcW w:w="901"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r>
      <w:tr w:rsidR="0062099D" w:rsidRPr="00EB1DBC" w:rsidTr="0062099D">
        <w:trPr>
          <w:trHeight w:val="211"/>
        </w:trPr>
        <w:tc>
          <w:tcPr>
            <w:tcW w:w="1340"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Sponsoring agencies</w:t>
            </w:r>
          </w:p>
        </w:tc>
        <w:tc>
          <w:tcPr>
            <w:tcW w:w="1340"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c>
          <w:tcPr>
            <w:tcW w:w="974" w:type="dxa"/>
            <w:tcBorders>
              <w:top w:val="single" w:sz="4" w:space="0" w:color="000000"/>
              <w:left w:val="single" w:sz="4" w:space="0" w:color="000000"/>
              <w:bottom w:val="single" w:sz="4" w:space="0" w:color="000000"/>
              <w:right w:val="single" w:sz="4" w:space="0" w:color="auto"/>
            </w:tcBorders>
            <w:hideMark/>
          </w:tcPr>
          <w:p w:rsidR="0062099D" w:rsidRPr="00EB1DBC" w:rsidRDefault="007427E9">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Self</w:t>
            </w:r>
          </w:p>
        </w:tc>
        <w:tc>
          <w:tcPr>
            <w:tcW w:w="766" w:type="dxa"/>
            <w:tcBorders>
              <w:top w:val="single" w:sz="4" w:space="0" w:color="000000"/>
              <w:left w:val="single" w:sz="4" w:space="0" w:color="auto"/>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c>
          <w:tcPr>
            <w:tcW w:w="1145"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c>
          <w:tcPr>
            <w:tcW w:w="901"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tabs>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w:t>
            </w:r>
          </w:p>
        </w:tc>
      </w:tr>
    </w:tbl>
    <w:p w:rsidR="0062099D" w:rsidRPr="00EB1DBC" w:rsidRDefault="0062099D" w:rsidP="0062099D">
      <w:pPr>
        <w:tabs>
          <w:tab w:val="left" w:pos="2268"/>
          <w:tab w:val="left" w:pos="3402"/>
          <w:tab w:val="left" w:pos="4536"/>
          <w:tab w:val="left" w:pos="4942"/>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4942"/>
          <w:tab w:val="left" w:pos="5670"/>
          <w:tab w:val="left" w:pos="6804"/>
          <w:tab w:val="left" w:pos="7545"/>
          <w:tab w:val="left" w:pos="7938"/>
        </w:tabs>
        <w:spacing w:before="120" w:after="0"/>
        <w:rPr>
          <w:rFonts w:ascii="Times New Roman" w:hAnsi="Times New Roman"/>
        </w:rPr>
      </w:pPr>
    </w:p>
    <w:p w:rsidR="0062099D" w:rsidRPr="00EB1DBC" w:rsidRDefault="00D14F65" w:rsidP="0062099D">
      <w:pPr>
        <w:tabs>
          <w:tab w:val="left" w:pos="2268"/>
          <w:tab w:val="left" w:pos="3402"/>
          <w:tab w:val="left" w:pos="4536"/>
          <w:tab w:val="left" w:pos="4942"/>
          <w:tab w:val="left" w:pos="5670"/>
          <w:tab w:val="left" w:pos="6804"/>
          <w:tab w:val="left" w:pos="7545"/>
          <w:tab w:val="left" w:pos="7938"/>
        </w:tabs>
        <w:spacing w:before="120" w:after="0"/>
        <w:rPr>
          <w:rFonts w:ascii="Times New Roman" w:hAnsi="Times New Roman"/>
        </w:rPr>
      </w:pPr>
      <w:r w:rsidRPr="00D14F65">
        <w:rPr>
          <w:rFonts w:ascii="Times New Roman" w:hAnsi="Times New Roman"/>
        </w:rPr>
        <w:pict>
          <v:shape id="_x0000_s1207" type="#_x0000_t202" style="position:absolute;margin-left:564.65pt;margin-top:161.45pt;width:28.35pt;height:19.7pt;z-index:251845632">
            <v:textbox style="mso-next-textbox:#_x0000_s1207">
              <w:txbxContent>
                <w:p w:rsidR="006E46FD" w:rsidRDefault="006E46FD" w:rsidP="0062099D">
                  <w:r>
                    <w:t>28</w:t>
                  </w:r>
                </w:p>
              </w:txbxContent>
            </v:textbox>
          </v:shape>
        </w:pict>
      </w:r>
    </w:p>
    <w:p w:rsidR="0062099D" w:rsidRPr="00EB1DBC" w:rsidRDefault="0062099D" w:rsidP="0062099D">
      <w:pPr>
        <w:tabs>
          <w:tab w:val="left" w:pos="2268"/>
          <w:tab w:val="left" w:pos="3402"/>
          <w:tab w:val="left" w:pos="4536"/>
          <w:tab w:val="left" w:pos="4942"/>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4942"/>
          <w:tab w:val="left" w:pos="5670"/>
          <w:tab w:val="left" w:pos="6804"/>
          <w:tab w:val="left" w:pos="7545"/>
          <w:tab w:val="left" w:pos="7938"/>
        </w:tabs>
        <w:spacing w:before="120" w:after="0"/>
        <w:rPr>
          <w:rFonts w:ascii="Times New Roman" w:hAnsi="Times New Roman"/>
        </w:rPr>
      </w:pPr>
    </w:p>
    <w:p w:rsidR="0062099D" w:rsidRPr="00EB1DBC" w:rsidRDefault="00D14F65" w:rsidP="0062099D">
      <w:pPr>
        <w:tabs>
          <w:tab w:val="left" w:pos="2268"/>
          <w:tab w:val="left" w:pos="3402"/>
          <w:tab w:val="left" w:pos="4536"/>
          <w:tab w:val="left" w:pos="4942"/>
          <w:tab w:val="left" w:pos="5670"/>
          <w:tab w:val="left" w:pos="6804"/>
          <w:tab w:val="left" w:pos="7545"/>
          <w:tab w:val="left" w:pos="7938"/>
        </w:tabs>
        <w:spacing w:before="120" w:after="0"/>
        <w:rPr>
          <w:rFonts w:ascii="Times New Roman" w:hAnsi="Times New Roman"/>
        </w:rPr>
      </w:pPr>
      <w:r w:rsidRPr="00D14F65">
        <w:rPr>
          <w:rFonts w:ascii="Times New Roman" w:hAnsi="Times New Roman"/>
        </w:rPr>
        <w:lastRenderedPageBreak/>
        <w:pict>
          <v:shape id="_x0000_s1209" type="#_x0000_t202" style="position:absolute;margin-left:318.6pt;margin-top:-3.75pt;width:33.75pt;height:19.7pt;z-index:251847680">
            <v:textbox style="mso-next-textbox:#_x0000_s1209">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3.12 No. of faculty served as experts, chairpersons or resource persons</w:t>
      </w:r>
      <w:r w:rsidR="0062099D" w:rsidRPr="00EB1DBC">
        <w:rPr>
          <w:rFonts w:ascii="Times New Roman" w:hAnsi="Times New Roman"/>
        </w:rPr>
        <w:tab/>
      </w:r>
      <w:r w:rsidR="0062099D" w:rsidRPr="00EB1DBC">
        <w:rPr>
          <w:rFonts w:ascii="Times New Roman" w:hAnsi="Times New Roman"/>
        </w:rPr>
        <w:tab/>
      </w:r>
      <w:r w:rsidR="0062099D" w:rsidRPr="00EB1DBC">
        <w:rPr>
          <w:rFonts w:ascii="Times New Roman" w:hAnsi="Times New Roman"/>
        </w:rPr>
        <w:tab/>
      </w:r>
    </w:p>
    <w:p w:rsidR="0062099D" w:rsidRPr="00EB1DBC" w:rsidRDefault="00D14F65"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Pr>
          <w:rFonts w:ascii="Times New Roman" w:hAnsi="Times New Roman"/>
          <w:noProof/>
          <w:lang w:val="en-US" w:eastAsia="en-US"/>
        </w:rPr>
        <w:pict>
          <v:shape id="_x0000_s1273" type="#_x0000_t202" style="position:absolute;margin-left:324pt;margin-top:19.75pt;width:33.45pt;height:19.7pt;z-index:251913216">
            <v:textbox style="mso-next-textbox:#_x0000_s1273">
              <w:txbxContent>
                <w:p w:rsidR="006E46FD" w:rsidRDefault="006E46FD" w:rsidP="000775D9">
                  <w:r>
                    <w:rPr>
                      <w:rFonts w:ascii="Times New Roman" w:hAnsi="Times New Roman"/>
                    </w:rPr>
                    <w:t>Nil</w:t>
                  </w:r>
                </w:p>
              </w:txbxContent>
            </v:textbox>
          </v:shape>
        </w:pict>
      </w:r>
      <w:r w:rsidRPr="00D14F65">
        <w:rPr>
          <w:rFonts w:ascii="Times New Roman" w:hAnsi="Times New Roman"/>
        </w:rPr>
        <w:pict>
          <v:shape id="_x0000_s1241" type="#_x0000_t202" style="position:absolute;margin-left:419.85pt;margin-top:19.75pt;width:40.5pt;height:19.7pt;z-index:251880448">
            <v:textbox style="mso-next-textbox:#_x0000_s1241">
              <w:txbxContent>
                <w:p w:rsidR="006E46FD" w:rsidRDefault="006E46FD" w:rsidP="0062099D">
                  <w:r>
                    <w:rPr>
                      <w:rFonts w:ascii="Times New Roman" w:hAnsi="Times New Roman"/>
                    </w:rPr>
                    <w:t>Nil</w:t>
                  </w:r>
                </w:p>
                <w:p w:rsidR="006E46FD" w:rsidRDefault="006E46FD" w:rsidP="0062099D"/>
              </w:txbxContent>
            </v:textbox>
          </v:shape>
        </w:pic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08" type="#_x0000_t202" style="position:absolute;margin-left:235.35pt;margin-top:.9pt;width:32.85pt;height:19.7pt;z-index:251846656">
            <v:textbox style="mso-next-textbox:#_x0000_s1208">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3.13 No. of collaborations</w:t>
      </w:r>
      <w:r w:rsidR="0062099D" w:rsidRPr="00EB1DBC">
        <w:rPr>
          <w:rFonts w:ascii="Times New Roman" w:hAnsi="Times New Roman"/>
        </w:rPr>
        <w:tab/>
        <w:t xml:space="preserve">International                   National                   Any other </w:t>
      </w:r>
    </w:p>
    <w:p w:rsidR="0062099D" w:rsidRPr="00EB1DBC" w:rsidRDefault="00D14F65"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D14F65">
        <w:rPr>
          <w:rFonts w:ascii="Times New Roman" w:hAnsi="Times New Roman"/>
        </w:rPr>
        <w:pict>
          <v:shape id="_x0000_s1210" type="#_x0000_t202" style="position:absolute;margin-left:227.55pt;margin-top:20.45pt;width:33.45pt;height:19.7pt;z-index:251848704">
            <v:textbox style="mso-next-textbox:#_x0000_s1210">
              <w:txbxContent>
                <w:p w:rsidR="006E46FD" w:rsidRDefault="006E46FD" w:rsidP="0062099D">
                  <w:r>
                    <w:rPr>
                      <w:rFonts w:ascii="Times New Roman" w:hAnsi="Times New Roman"/>
                    </w:rPr>
                    <w:t>Nil</w:t>
                  </w:r>
                </w:p>
              </w:txbxContent>
            </v:textbox>
          </v:shape>
        </w:pict>
      </w: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3.14 No. of linkages created during this year</w:t>
      </w: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 xml:space="preserve">3.15 Total budget for research for current year in </w:t>
      </w:r>
      <w:r w:rsidR="00B72226" w:rsidRPr="00EB1DBC">
        <w:rPr>
          <w:rFonts w:ascii="Times New Roman" w:hAnsi="Times New Roman"/>
        </w:rPr>
        <w:t>lakhs:</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12" type="#_x0000_t202" style="position:absolute;margin-left:405pt;margin-top:2pt;width:36pt;height:19.7pt;z-index:251850752">
            <v:textbox style="mso-next-textbox:#_x0000_s1212">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11" type="#_x0000_t202" style="position:absolute;margin-left:124.5pt;margin-top:0;width:64.55pt;height:19.7pt;z-index:251849728">
            <v:textbox style="mso-next-textbox:#_x0000_s1211">
              <w:txbxContent>
                <w:p w:rsidR="006E46FD" w:rsidRDefault="006E46FD" w:rsidP="0062099D">
                  <w:r>
                    <w:rPr>
                      <w:rFonts w:ascii="Times New Roman" w:hAnsi="Times New Roman"/>
                    </w:rPr>
                    <w:t>Nil</w:t>
                  </w:r>
                </w:p>
              </w:txbxContent>
            </v:textbox>
          </v:shape>
        </w:pict>
      </w:r>
      <w:r w:rsidR="0062099D" w:rsidRPr="00EB1DBC">
        <w:rPr>
          <w:rFonts w:ascii="Times New Roman" w:hAnsi="Times New Roman"/>
        </w:rPr>
        <w:t xml:space="preserve">     From </w:t>
      </w:r>
      <w:r w:rsidR="002E03F0" w:rsidRPr="00EB1DBC">
        <w:rPr>
          <w:rFonts w:ascii="Times New Roman" w:hAnsi="Times New Roman"/>
        </w:rPr>
        <w:t>funding</w:t>
      </w:r>
      <w:r w:rsidR="0062099D" w:rsidRPr="00EB1DBC">
        <w:rPr>
          <w:rFonts w:ascii="Times New Roman" w:hAnsi="Times New Roman"/>
        </w:rPr>
        <w:t xml:space="preserve"> agency </w:t>
      </w:r>
      <w:r w:rsidR="0062099D" w:rsidRPr="00EB1DBC">
        <w:rPr>
          <w:rFonts w:ascii="Times New Roman" w:hAnsi="Times New Roman"/>
        </w:rPr>
        <w:tab/>
        <w:t xml:space="preserve">                 From Management of University/College                                                </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13" type="#_x0000_t202" style="position:absolute;margin-left:124.5pt;margin-top:1.15pt;width:64.55pt;height:19.7pt;z-index:251851776">
            <v:textbox style="mso-next-textbox:#_x0000_s1213">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 xml:space="preserve">     Total</w:t>
      </w: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b/>
        </w:rPr>
      </w:pPr>
      <w:r w:rsidRPr="00EB1DBC">
        <w:rPr>
          <w:rFonts w:ascii="Times New Roman" w:hAnsi="Times New Roman"/>
        </w:rPr>
        <w:t xml:space="preserve"> 3.16 No. of patents received this year:</w:t>
      </w:r>
      <w:r w:rsidRPr="00EB1DBC">
        <w:rPr>
          <w:rFonts w:ascii="Times New Roman" w:hAnsi="Times New Roman"/>
          <w:b/>
        </w:rPr>
        <w:t xml:space="preserve">  Nil</w:t>
      </w:r>
    </w:p>
    <w:tbl>
      <w:tblPr>
        <w:tblpPr w:leftFromText="180" w:rightFromText="180" w:bottomFromText="200" w:vertAnchor="text" w:horzAnchor="margin" w:tblpXSpec="center"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62099D" w:rsidRPr="00EB1DBC" w:rsidTr="0062099D">
        <w:trPr>
          <w:trHeight w:val="19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2268"/>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Type of Patent</w:t>
            </w:r>
          </w:p>
        </w:tc>
        <w:tc>
          <w:tcPr>
            <w:tcW w:w="993" w:type="dxa"/>
            <w:tcBorders>
              <w:top w:val="single" w:sz="4" w:space="0" w:color="000000"/>
              <w:left w:val="single" w:sz="4" w:space="0" w:color="000000"/>
              <w:bottom w:val="single" w:sz="4" w:space="0" w:color="000000"/>
              <w:right w:val="single" w:sz="4" w:space="0" w:color="000000"/>
            </w:tcBorders>
            <w:vAlign w:val="center"/>
          </w:tcPr>
          <w:p w:rsidR="0062099D" w:rsidRPr="00EB1DBC" w:rsidRDefault="0062099D">
            <w:pPr>
              <w:tabs>
                <w:tab w:val="left" w:pos="2268"/>
                <w:tab w:val="left" w:pos="3402"/>
                <w:tab w:val="left" w:pos="4536"/>
                <w:tab w:val="left" w:pos="5670"/>
                <w:tab w:val="left" w:pos="6804"/>
                <w:tab w:val="left" w:pos="7545"/>
                <w:tab w:val="left" w:pos="7938"/>
              </w:tabs>
              <w:spacing w:before="120" w:after="0"/>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2268"/>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Number</w:t>
            </w:r>
          </w:p>
        </w:tc>
      </w:tr>
      <w:tr w:rsidR="0062099D" w:rsidRPr="00EB1DBC" w:rsidTr="0062099D">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2268"/>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jc w:val="center"/>
              <w:rPr>
                <w:rFonts w:ascii="Times New Roman" w:hAnsi="Times New Roman"/>
              </w:rPr>
            </w:pPr>
            <w:r w:rsidRPr="00EB1DBC">
              <w:rPr>
                <w:rFonts w:ascii="Times New Roman" w:hAnsi="Times New Roman"/>
              </w:rPr>
              <w:t>Nil</w:t>
            </w:r>
          </w:p>
        </w:tc>
      </w:tr>
      <w:tr w:rsidR="0062099D" w:rsidRPr="00EB1DBC" w:rsidTr="0062099D">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spacing w:after="0" w:line="240" w:lineRule="auto"/>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2268"/>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jc w:val="center"/>
              <w:rPr>
                <w:rFonts w:ascii="Times New Roman" w:hAnsi="Times New Roman"/>
              </w:rPr>
            </w:pPr>
            <w:r w:rsidRPr="00EB1DBC">
              <w:rPr>
                <w:rFonts w:ascii="Times New Roman" w:hAnsi="Times New Roman"/>
              </w:rPr>
              <w:t>Nil</w:t>
            </w:r>
          </w:p>
        </w:tc>
      </w:tr>
      <w:tr w:rsidR="0062099D" w:rsidRPr="00EB1DBC" w:rsidTr="0062099D">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International</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2268"/>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jc w:val="center"/>
              <w:rPr>
                <w:rFonts w:ascii="Times New Roman" w:hAnsi="Times New Roman"/>
              </w:rPr>
            </w:pPr>
            <w:r w:rsidRPr="00EB1DBC">
              <w:rPr>
                <w:rFonts w:ascii="Times New Roman" w:hAnsi="Times New Roman"/>
              </w:rPr>
              <w:t>Nil</w:t>
            </w:r>
          </w:p>
        </w:tc>
      </w:tr>
      <w:tr w:rsidR="0062099D" w:rsidRPr="00EB1DBC" w:rsidTr="0062099D">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spacing w:after="0" w:line="240" w:lineRule="auto"/>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2268"/>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jc w:val="center"/>
              <w:rPr>
                <w:rFonts w:ascii="Times New Roman" w:hAnsi="Times New Roman"/>
              </w:rPr>
            </w:pPr>
            <w:r w:rsidRPr="00EB1DBC">
              <w:rPr>
                <w:rFonts w:ascii="Times New Roman" w:hAnsi="Times New Roman"/>
              </w:rPr>
              <w:t>Nil</w:t>
            </w:r>
          </w:p>
        </w:tc>
      </w:tr>
      <w:tr w:rsidR="0062099D" w:rsidRPr="00EB1DBC" w:rsidTr="0062099D">
        <w:trPr>
          <w:trHeight w:val="19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Commercialised</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2268"/>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jc w:val="center"/>
              <w:rPr>
                <w:rFonts w:ascii="Times New Roman" w:hAnsi="Times New Roman"/>
              </w:rPr>
            </w:pPr>
            <w:r w:rsidRPr="00EB1DBC">
              <w:rPr>
                <w:rFonts w:ascii="Times New Roman" w:hAnsi="Times New Roman"/>
              </w:rPr>
              <w:t>Nil</w:t>
            </w:r>
          </w:p>
        </w:tc>
      </w:tr>
      <w:tr w:rsidR="0062099D" w:rsidRPr="00EB1DBC" w:rsidTr="0062099D">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spacing w:after="0" w:line="240" w:lineRule="auto"/>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2099D" w:rsidRPr="00EB1DBC" w:rsidRDefault="0062099D">
            <w:pPr>
              <w:tabs>
                <w:tab w:val="left" w:pos="2268"/>
                <w:tab w:val="left" w:pos="3402"/>
                <w:tab w:val="left" w:pos="4536"/>
                <w:tab w:val="left" w:pos="5670"/>
                <w:tab w:val="left" w:pos="6804"/>
                <w:tab w:val="left" w:pos="7545"/>
                <w:tab w:val="left" w:pos="7938"/>
              </w:tabs>
              <w:spacing w:before="120" w:after="0"/>
              <w:jc w:val="center"/>
              <w:rPr>
                <w:rFonts w:ascii="Times New Roman" w:hAnsi="Times New Roman"/>
              </w:rPr>
            </w:pPr>
            <w:r w:rsidRPr="00EB1DBC">
              <w:rPr>
                <w:rFonts w:ascii="Times New Roman" w:hAnsi="Times New Roman"/>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62099D" w:rsidRPr="00EB1DBC" w:rsidRDefault="0062099D">
            <w:pPr>
              <w:spacing w:after="0"/>
              <w:jc w:val="center"/>
              <w:rPr>
                <w:rFonts w:ascii="Times New Roman" w:hAnsi="Times New Roman"/>
              </w:rPr>
            </w:pPr>
            <w:r w:rsidRPr="00EB1DBC">
              <w:rPr>
                <w:rFonts w:ascii="Times New Roman" w:hAnsi="Times New Roman"/>
              </w:rPr>
              <w:t>Nil</w:t>
            </w:r>
          </w:p>
        </w:tc>
      </w:tr>
    </w:tbl>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jc w:val="both"/>
        <w:rPr>
          <w:rFonts w:ascii="Times New Roman" w:hAnsi="Times New Roman"/>
        </w:rPr>
      </w:pPr>
      <w:r w:rsidRPr="00EB1DBC">
        <w:rPr>
          <w:rFonts w:ascii="Times New Roman" w:hAnsi="Times New Roman"/>
        </w:rPr>
        <w:t xml:space="preserve">3.17 No. of research awards/ recognitions received by faculty and research fellows of the institute in </w:t>
      </w: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jc w:val="both"/>
        <w:rPr>
          <w:rFonts w:ascii="Times New Roman" w:hAnsi="Times New Roman"/>
        </w:rPr>
      </w:pPr>
      <w:proofErr w:type="gramStart"/>
      <w:r w:rsidRPr="00EB1DBC">
        <w:rPr>
          <w:rFonts w:ascii="Times New Roman" w:hAnsi="Times New Roman"/>
        </w:rPr>
        <w:t>the</w:t>
      </w:r>
      <w:proofErr w:type="gramEnd"/>
      <w:r w:rsidRPr="00EB1DBC">
        <w:rPr>
          <w:rFonts w:ascii="Times New Roman" w:hAnsi="Times New Roman"/>
        </w:rPr>
        <w:t xml:space="preserve"> year</w:t>
      </w:r>
    </w:p>
    <w:tbl>
      <w:tblPr>
        <w:tblpPr w:leftFromText="180" w:rightFromText="180" w:bottomFromText="200" w:vertAnchor="text" w:horzAnchor="page" w:tblpX="2233" w:tblpY="132"/>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638"/>
        <w:gridCol w:w="901"/>
      </w:tblGrid>
      <w:tr w:rsidR="0062099D" w:rsidRPr="00EB1DBC" w:rsidTr="0062099D">
        <w:trPr>
          <w:trHeight w:val="211"/>
        </w:trPr>
        <w:tc>
          <w:tcPr>
            <w:tcW w:w="681"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Total</w:t>
            </w:r>
          </w:p>
        </w:tc>
        <w:tc>
          <w:tcPr>
            <w:tcW w:w="1340"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International</w:t>
            </w:r>
          </w:p>
        </w:tc>
        <w:tc>
          <w:tcPr>
            <w:tcW w:w="974"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National</w:t>
            </w:r>
          </w:p>
        </w:tc>
        <w:tc>
          <w:tcPr>
            <w:tcW w:w="656" w:type="dxa"/>
            <w:tcBorders>
              <w:top w:val="single" w:sz="4" w:space="0" w:color="000000"/>
              <w:left w:val="single" w:sz="4" w:space="0" w:color="auto"/>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State</w:t>
            </w:r>
          </w:p>
        </w:tc>
        <w:tc>
          <w:tcPr>
            <w:tcW w:w="1145" w:type="dxa"/>
            <w:tcBorders>
              <w:top w:val="single" w:sz="4" w:space="0" w:color="000000"/>
              <w:left w:val="single" w:sz="4" w:space="0" w:color="auto"/>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University</w:t>
            </w:r>
          </w:p>
        </w:tc>
        <w:tc>
          <w:tcPr>
            <w:tcW w:w="583" w:type="dxa"/>
            <w:tcBorders>
              <w:top w:val="single" w:sz="4" w:space="0" w:color="000000"/>
              <w:left w:val="single" w:sz="4" w:space="0" w:color="auto"/>
              <w:bottom w:val="single" w:sz="4" w:space="0" w:color="000000"/>
              <w:right w:val="single" w:sz="4" w:space="0" w:color="auto"/>
            </w:tcBorders>
            <w:hideMark/>
          </w:tcPr>
          <w:p w:rsidR="0062099D" w:rsidRPr="00EB1DBC" w:rsidRDefault="00B72226">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Dist.</w:t>
            </w:r>
          </w:p>
        </w:tc>
        <w:tc>
          <w:tcPr>
            <w:tcW w:w="901"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College</w:t>
            </w:r>
          </w:p>
        </w:tc>
      </w:tr>
      <w:tr w:rsidR="0062099D" w:rsidRPr="00EB1DBC" w:rsidTr="0062099D">
        <w:trPr>
          <w:trHeight w:val="211"/>
        </w:trPr>
        <w:tc>
          <w:tcPr>
            <w:tcW w:w="681"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03</w:t>
            </w:r>
          </w:p>
        </w:tc>
        <w:tc>
          <w:tcPr>
            <w:tcW w:w="1340"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spacing w:before="120" w:after="0"/>
              <w:rPr>
                <w:rFonts w:ascii="Times New Roman" w:hAnsi="Times New Roman"/>
              </w:rPr>
            </w:pPr>
            <w:r w:rsidRPr="00EB1DBC">
              <w:rPr>
                <w:rFonts w:ascii="Times New Roman" w:hAnsi="Times New Roman"/>
              </w:rPr>
              <w:t>Nil</w:t>
            </w:r>
          </w:p>
        </w:tc>
        <w:tc>
          <w:tcPr>
            <w:tcW w:w="974" w:type="dxa"/>
            <w:tcBorders>
              <w:top w:val="single" w:sz="4" w:space="0" w:color="000000"/>
              <w:left w:val="single" w:sz="4" w:space="0" w:color="000000"/>
              <w:bottom w:val="single" w:sz="4" w:space="0" w:color="000000"/>
              <w:right w:val="single" w:sz="4" w:space="0" w:color="auto"/>
            </w:tcBorders>
            <w:hideMark/>
          </w:tcPr>
          <w:p w:rsidR="0062099D" w:rsidRPr="00EB1DBC" w:rsidRDefault="0062099D">
            <w:pPr>
              <w:spacing w:before="120" w:after="0"/>
              <w:rPr>
                <w:rFonts w:ascii="Times New Roman" w:hAnsi="Times New Roman"/>
              </w:rPr>
            </w:pPr>
            <w:r w:rsidRPr="00EB1DBC">
              <w:rPr>
                <w:rFonts w:ascii="Times New Roman" w:hAnsi="Times New Roman"/>
              </w:rPr>
              <w:t>Nil</w:t>
            </w:r>
          </w:p>
        </w:tc>
        <w:tc>
          <w:tcPr>
            <w:tcW w:w="656" w:type="dxa"/>
            <w:tcBorders>
              <w:top w:val="single" w:sz="4" w:space="0" w:color="000000"/>
              <w:left w:val="single" w:sz="4" w:space="0" w:color="auto"/>
              <w:bottom w:val="single" w:sz="4" w:space="0" w:color="000000"/>
              <w:right w:val="single" w:sz="4" w:space="0" w:color="auto"/>
            </w:tcBorders>
            <w:hideMark/>
          </w:tcPr>
          <w:p w:rsidR="0062099D" w:rsidRPr="00EB1DBC" w:rsidRDefault="0062099D">
            <w:pPr>
              <w:tabs>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02</w:t>
            </w:r>
          </w:p>
        </w:tc>
        <w:tc>
          <w:tcPr>
            <w:tcW w:w="1145" w:type="dxa"/>
            <w:tcBorders>
              <w:top w:val="single" w:sz="4" w:space="0" w:color="000000"/>
              <w:left w:val="single" w:sz="4" w:space="0" w:color="auto"/>
              <w:bottom w:val="single" w:sz="4" w:space="0" w:color="000000"/>
              <w:right w:val="single" w:sz="4" w:space="0" w:color="auto"/>
            </w:tcBorders>
            <w:hideMark/>
          </w:tcPr>
          <w:p w:rsidR="0062099D" w:rsidRPr="00EB1DBC" w:rsidRDefault="0062099D">
            <w:pPr>
              <w:spacing w:before="120" w:after="0"/>
              <w:rPr>
                <w:rFonts w:ascii="Times New Roman" w:hAnsi="Times New Roman"/>
              </w:rPr>
            </w:pPr>
            <w:r w:rsidRPr="00EB1DBC">
              <w:rPr>
                <w:rFonts w:ascii="Times New Roman" w:hAnsi="Times New Roman"/>
              </w:rPr>
              <w:t>Nil</w:t>
            </w:r>
          </w:p>
        </w:tc>
        <w:tc>
          <w:tcPr>
            <w:tcW w:w="583" w:type="dxa"/>
            <w:tcBorders>
              <w:top w:val="single" w:sz="4" w:space="0" w:color="000000"/>
              <w:left w:val="single" w:sz="4" w:space="0" w:color="auto"/>
              <w:bottom w:val="single" w:sz="4" w:space="0" w:color="000000"/>
              <w:right w:val="single" w:sz="4" w:space="0" w:color="auto"/>
            </w:tcBorders>
            <w:hideMark/>
          </w:tcPr>
          <w:p w:rsidR="0062099D" w:rsidRPr="00EB1DBC" w:rsidRDefault="0062099D">
            <w:pPr>
              <w:spacing w:before="120" w:after="0"/>
              <w:rPr>
                <w:rFonts w:ascii="Times New Roman" w:hAnsi="Times New Roman"/>
              </w:rPr>
            </w:pPr>
            <w:r w:rsidRPr="00EB1DBC">
              <w:rPr>
                <w:rFonts w:ascii="Times New Roman" w:hAnsi="Times New Roman"/>
              </w:rPr>
              <w:t>01</w:t>
            </w:r>
          </w:p>
        </w:tc>
        <w:tc>
          <w:tcPr>
            <w:tcW w:w="901" w:type="dxa"/>
            <w:tcBorders>
              <w:top w:val="single" w:sz="4" w:space="0" w:color="000000"/>
              <w:left w:val="single" w:sz="4" w:space="0" w:color="auto"/>
              <w:bottom w:val="single" w:sz="4" w:space="0" w:color="000000"/>
              <w:right w:val="single" w:sz="4" w:space="0" w:color="000000"/>
            </w:tcBorders>
            <w:hideMark/>
          </w:tcPr>
          <w:p w:rsidR="0062099D" w:rsidRPr="00EB1DBC" w:rsidRDefault="0062099D">
            <w:pPr>
              <w:spacing w:before="120" w:after="0"/>
              <w:rPr>
                <w:rFonts w:ascii="Times New Roman" w:hAnsi="Times New Roman"/>
              </w:rPr>
            </w:pPr>
            <w:r w:rsidRPr="00EB1DBC">
              <w:rPr>
                <w:rFonts w:ascii="Times New Roman" w:hAnsi="Times New Roman"/>
              </w:rPr>
              <w:t>Nil</w:t>
            </w:r>
          </w:p>
        </w:tc>
      </w:tr>
    </w:tbl>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jc w:val="both"/>
        <w:rPr>
          <w:rFonts w:ascii="Times New Roman" w:hAnsi="Times New Roman"/>
        </w:rPr>
      </w:pPr>
    </w:p>
    <w:p w:rsidR="0062099D" w:rsidRPr="00EB1DBC" w:rsidRDefault="0062099D" w:rsidP="0062099D">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p>
    <w:p w:rsidR="0062099D" w:rsidRPr="00EB1DBC" w:rsidRDefault="0062099D" w:rsidP="0062099D">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p>
    <w:p w:rsidR="0062099D" w:rsidRPr="00EB1DBC" w:rsidRDefault="00D14F65" w:rsidP="0062099D">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r w:rsidRPr="00D14F65">
        <w:rPr>
          <w:rFonts w:ascii="Times New Roman" w:hAnsi="Times New Roman"/>
        </w:rPr>
        <w:pict>
          <v:shape id="_x0000_s1214" type="#_x0000_t202" style="position:absolute;margin-left:357.75pt;margin-top:0;width:28.35pt;height:19.7pt;z-index:251852800">
            <v:textbox style="mso-next-textbox:#_x0000_s1214">
              <w:txbxContent>
                <w:p w:rsidR="006E46FD" w:rsidRDefault="006E46FD" w:rsidP="0062099D">
                  <w:pPr>
                    <w:rPr>
                      <w:lang w:val="en-US"/>
                    </w:rPr>
                  </w:pPr>
                  <w:r>
                    <w:rPr>
                      <w:lang w:val="en-US"/>
                    </w:rPr>
                    <w:t>02</w:t>
                  </w:r>
                </w:p>
              </w:txbxContent>
            </v:textbox>
          </v:shape>
        </w:pict>
      </w:r>
      <w:r w:rsidR="0062099D" w:rsidRPr="00EB1DBC">
        <w:rPr>
          <w:rFonts w:ascii="Times New Roman" w:hAnsi="Times New Roman"/>
        </w:rPr>
        <w:t>3.18 No. of</w:t>
      </w:r>
      <w:r w:rsidR="00DA106B" w:rsidRPr="00EB1DBC">
        <w:rPr>
          <w:rFonts w:ascii="Times New Roman" w:hAnsi="Times New Roman"/>
        </w:rPr>
        <w:t xml:space="preserve"> faculty from the Institution  </w:t>
      </w:r>
      <w:r w:rsidR="0062099D" w:rsidRPr="00EB1DBC">
        <w:rPr>
          <w:rFonts w:ascii="Times New Roman" w:hAnsi="Times New Roman"/>
        </w:rPr>
        <w:t xml:space="preserve"> who are Ph. D. Guides  </w:t>
      </w:r>
    </w:p>
    <w:p w:rsidR="0062099D" w:rsidRPr="00EB1DBC" w:rsidRDefault="00D14F65" w:rsidP="0062099D">
      <w:pPr>
        <w:tabs>
          <w:tab w:val="left" w:pos="1701"/>
          <w:tab w:val="left" w:pos="2268"/>
          <w:tab w:val="left" w:pos="3402"/>
          <w:tab w:val="center" w:pos="4666"/>
        </w:tabs>
        <w:spacing w:after="0"/>
        <w:ind w:left="1701" w:firstLine="1701"/>
        <w:rPr>
          <w:rFonts w:ascii="Times New Roman" w:hAnsi="Times New Roman"/>
        </w:rPr>
      </w:pPr>
      <w:r w:rsidRPr="00D14F65">
        <w:rPr>
          <w:rFonts w:ascii="Times New Roman" w:hAnsi="Times New Roman"/>
        </w:rPr>
        <w:pict>
          <v:shape id="_x0000_s1215" type="#_x0000_t202" style="position:absolute;left:0;text-align:left;margin-left:357.75pt;margin-top:3.65pt;width:28.35pt;height:19.7pt;z-index:251853824">
            <v:textbox style="mso-next-textbox:#_x0000_s1215">
              <w:txbxContent>
                <w:p w:rsidR="006E46FD" w:rsidRDefault="006E46FD" w:rsidP="0062099D">
                  <w:pPr>
                    <w:rPr>
                      <w:lang w:val="en-US"/>
                    </w:rPr>
                  </w:pPr>
                  <w:r>
                    <w:rPr>
                      <w:lang w:val="en-US"/>
                    </w:rPr>
                    <w:t>10</w:t>
                  </w:r>
                </w:p>
              </w:txbxContent>
            </v:textbox>
          </v:shape>
        </w:pict>
      </w:r>
      <w:proofErr w:type="gramStart"/>
      <w:r w:rsidR="0062099D" w:rsidRPr="00EB1DBC">
        <w:rPr>
          <w:rFonts w:ascii="Times New Roman" w:hAnsi="Times New Roman"/>
        </w:rPr>
        <w:t>and</w:t>
      </w:r>
      <w:proofErr w:type="gramEnd"/>
      <w:r w:rsidR="0062099D" w:rsidRPr="00EB1DBC">
        <w:rPr>
          <w:rFonts w:ascii="Times New Roman" w:hAnsi="Times New Roman"/>
        </w:rPr>
        <w:t xml:space="preserve"> students registered under them</w:t>
      </w:r>
      <w:r w:rsidR="0062099D" w:rsidRPr="00EB1DBC">
        <w:rPr>
          <w:rFonts w:ascii="Times New Roman" w:hAnsi="Times New Roman"/>
        </w:rPr>
        <w:tab/>
      </w:r>
      <w:r w:rsidR="0062099D" w:rsidRPr="00EB1DBC">
        <w:rPr>
          <w:rFonts w:ascii="Times New Roman" w:hAnsi="Times New Roman"/>
        </w:rPr>
        <w:tab/>
      </w:r>
    </w:p>
    <w:p w:rsidR="0062099D" w:rsidRPr="00EB1DBC" w:rsidRDefault="0062099D" w:rsidP="0062099D">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p>
    <w:p w:rsidR="0062099D" w:rsidRPr="00EB1DBC" w:rsidRDefault="00D14F65" w:rsidP="0062099D">
      <w:pPr>
        <w:tabs>
          <w:tab w:val="left" w:pos="1701"/>
          <w:tab w:val="left" w:pos="2268"/>
          <w:tab w:val="left" w:pos="3402"/>
          <w:tab w:val="left" w:pos="4536"/>
          <w:tab w:val="left" w:pos="5670"/>
          <w:tab w:val="left" w:pos="6663"/>
          <w:tab w:val="left" w:pos="6804"/>
          <w:tab w:val="left" w:pos="7545"/>
          <w:tab w:val="left" w:pos="7938"/>
        </w:tabs>
        <w:spacing w:before="120" w:after="0"/>
        <w:rPr>
          <w:rFonts w:ascii="Times New Roman" w:hAnsi="Times New Roman"/>
        </w:rPr>
      </w:pPr>
      <w:r w:rsidRPr="00D14F65">
        <w:rPr>
          <w:rFonts w:ascii="Times New Roman" w:hAnsi="Times New Roman"/>
        </w:rPr>
        <w:pict>
          <v:shape id="_x0000_s1216" type="#_x0000_t202" style="position:absolute;margin-left:295.65pt;margin-top:-.2pt;width:38.1pt;height:19.7pt;z-index:251854848">
            <v:textbox style="mso-next-textbox:#_x0000_s1216">
              <w:txbxContent>
                <w:p w:rsidR="006E46FD" w:rsidRDefault="006E46FD" w:rsidP="0062099D">
                  <w:pPr>
                    <w:rPr>
                      <w:lang w:val="en-US"/>
                    </w:rPr>
                  </w:pPr>
                  <w:r>
                    <w:rPr>
                      <w:rFonts w:ascii="Times New Roman" w:hAnsi="Times New Roman"/>
                    </w:rPr>
                    <w:t>Nil</w:t>
                  </w:r>
                </w:p>
              </w:txbxContent>
            </v:textbox>
          </v:shape>
        </w:pict>
      </w:r>
      <w:r w:rsidR="0062099D" w:rsidRPr="00EB1DBC">
        <w:rPr>
          <w:rFonts w:ascii="Times New Roman" w:hAnsi="Times New Roman"/>
        </w:rPr>
        <w:t xml:space="preserve">3.19 No. of Ph.D. awarded by faculty from the Institution </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18" type="#_x0000_t202" style="position:absolute;margin-left:174pt;margin-top:21.85pt;width:33.7pt;height:19.7pt;z-index:251856896">
            <v:textbox style="mso-next-textbox:#_x0000_s1218">
              <w:txbxContent>
                <w:p w:rsidR="006E46FD" w:rsidRDefault="006E46FD" w:rsidP="0062099D">
                  <w:r>
                    <w:rPr>
                      <w:rFonts w:ascii="Times New Roman" w:hAnsi="Times New Roman"/>
                    </w:rPr>
                    <w:t>Nil</w:t>
                  </w:r>
                </w:p>
                <w:p w:rsidR="006E46FD" w:rsidRDefault="006E46FD" w:rsidP="0062099D"/>
                <w:p w:rsidR="006E46FD" w:rsidRDefault="006E46FD" w:rsidP="0062099D"/>
              </w:txbxContent>
            </v:textbox>
          </v:shape>
        </w:pict>
      </w:r>
      <w:r w:rsidRPr="00D14F65">
        <w:rPr>
          <w:rFonts w:ascii="Times New Roman" w:hAnsi="Times New Roman"/>
        </w:rPr>
        <w:pict>
          <v:shape id="_x0000_s1217" type="#_x0000_t202" style="position:absolute;margin-left:88.65pt;margin-top:21.05pt;width:35.85pt;height:19.7pt;z-index:251855872">
            <v:textbox style="mso-next-textbox:#_x0000_s1217">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3.20 No. of Research scholars receiving the Fellowships (Newly enrolled + existing ones)</w:t>
      </w:r>
    </w:p>
    <w:p w:rsidR="0062099D" w:rsidRPr="00EB1DBC" w:rsidRDefault="00D14F65"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D14F65">
        <w:rPr>
          <w:rFonts w:ascii="Times New Roman" w:hAnsi="Times New Roman"/>
        </w:rPr>
        <w:pict>
          <v:shape id="_x0000_s1220" type="#_x0000_t202" style="position:absolute;margin-left:415.5pt;margin-top:-.1pt;width:38.25pt;height:19.7pt;z-index:251858944">
            <v:textbox style="mso-next-textbox:#_x0000_s1220">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19" type="#_x0000_t202" style="position:absolute;margin-left:295.65pt;margin-top:-.1pt;width:32.85pt;height:19.7pt;z-index:251857920">
            <v:textbox style="mso-next-textbox:#_x0000_s1219">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 xml:space="preserve">                      JRF</w:t>
      </w:r>
      <w:r w:rsidR="0062099D" w:rsidRPr="00EB1DBC">
        <w:rPr>
          <w:rFonts w:ascii="Times New Roman" w:hAnsi="Times New Roman"/>
        </w:rPr>
        <w:tab/>
        <w:t xml:space="preserve">            SRF</w:t>
      </w:r>
      <w:r w:rsidR="0062099D" w:rsidRPr="00EB1DBC">
        <w:rPr>
          <w:rFonts w:ascii="Times New Roman" w:hAnsi="Times New Roman"/>
        </w:rPr>
        <w:tab/>
        <w:t xml:space="preserve">                   Project Fellows                  Any other</w:t>
      </w:r>
    </w:p>
    <w:p w:rsidR="0062099D" w:rsidRPr="00EB1DBC" w:rsidRDefault="00D14F65"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D14F65">
        <w:rPr>
          <w:rFonts w:ascii="Times New Roman" w:hAnsi="Times New Roman"/>
        </w:rPr>
        <w:pict>
          <v:shape id="_x0000_s1221" type="#_x0000_t202" style="position:absolute;margin-left:324pt;margin-top:20.6pt;width:28.35pt;height:19.7pt;z-index:251859968">
            <v:textbox style="mso-next-textbox:#_x0000_s1221">
              <w:txbxContent>
                <w:p w:rsidR="006E46FD" w:rsidRDefault="006E46FD" w:rsidP="0062099D">
                  <w:r>
                    <w:t>56</w:t>
                  </w:r>
                </w:p>
              </w:txbxContent>
            </v:textbox>
          </v:shape>
        </w:pict>
      </w:r>
      <w:r w:rsidRPr="00D14F65">
        <w:rPr>
          <w:rFonts w:ascii="Times New Roman" w:hAnsi="Times New Roman"/>
        </w:rPr>
        <w:pict>
          <v:shape id="_x0000_s1223" type="#_x0000_t202" style="position:absolute;margin-left:434.4pt;margin-top:20.6pt;width:28.35pt;height:19.7pt;z-index:251862016">
            <v:textbox style="mso-next-textbox:#_x0000_s1223">
              <w:txbxContent>
                <w:p w:rsidR="006E46FD" w:rsidRDefault="006E46FD" w:rsidP="0062099D">
                  <w:r>
                    <w:t>25</w:t>
                  </w:r>
                </w:p>
              </w:txbxContent>
            </v:textbox>
          </v:shape>
        </w:pict>
      </w: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3.21 No. of students Participated in NSS events:         University level</w:t>
      </w:r>
      <w:r w:rsidRPr="00EB1DBC">
        <w:rPr>
          <w:rFonts w:ascii="Times New Roman" w:hAnsi="Times New Roman"/>
        </w:rPr>
        <w:tab/>
      </w:r>
      <w:r w:rsidRPr="00EB1DBC">
        <w:rPr>
          <w:rFonts w:ascii="Times New Roman" w:hAnsi="Times New Roman"/>
        </w:rPr>
        <w:tab/>
        <w:t xml:space="preserve">State level </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74" type="#_x0000_t202" style="position:absolute;margin-left:305.55pt;margin-top:3.55pt;width:33.45pt;height:19.7pt;z-index:251914240">
            <v:textbox style="mso-next-textbox:#_x0000_s1274">
              <w:txbxContent>
                <w:p w:rsidR="006E46FD" w:rsidRDefault="006E46FD" w:rsidP="00DA106B">
                  <w:r>
                    <w:rPr>
                      <w:rFonts w:ascii="Times New Roman" w:hAnsi="Times New Roman"/>
                    </w:rPr>
                    <w:t>Nil</w:t>
                  </w:r>
                </w:p>
              </w:txbxContent>
            </v:textbox>
          </v:shape>
        </w:pict>
      </w:r>
      <w:r>
        <w:rPr>
          <w:rFonts w:ascii="Times New Roman" w:hAnsi="Times New Roman"/>
          <w:noProof/>
          <w:lang w:val="en-US" w:eastAsia="en-US"/>
        </w:rPr>
        <w:pict>
          <v:shape id="_x0000_s1275" type="#_x0000_t202" style="position:absolute;margin-left:6in;margin-top:3.55pt;width:33.45pt;height:19.7pt;z-index:251915264">
            <v:textbox style="mso-next-textbox:#_x0000_s1275">
              <w:txbxContent>
                <w:p w:rsidR="006E46FD" w:rsidRDefault="006E46FD" w:rsidP="00DA106B">
                  <w:r>
                    <w:rPr>
                      <w:rFonts w:ascii="Times New Roman" w:hAnsi="Times New Roman"/>
                    </w:rPr>
                    <w:t>Nil</w:t>
                  </w:r>
                </w:p>
              </w:txbxContent>
            </v:textbox>
          </v:shape>
        </w:pict>
      </w:r>
      <w:r w:rsidRPr="00D14F65">
        <w:rPr>
          <w:rFonts w:ascii="Times New Roman" w:hAnsi="Times New Roman"/>
        </w:rPr>
        <w:pict>
          <v:shape id="_x0000_s1224" type="#_x0000_t202" style="position:absolute;margin-left:6in;margin-top:23.25pt;width:37.5pt;height:19.7pt;z-index:251863040">
            <v:textbox style="mso-next-textbox:#_x0000_s1224">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22" type="#_x0000_t202" style="position:absolute;margin-left:306pt;margin-top:23.25pt;width:32.1pt;height:19.7pt;z-index:251860992">
            <v:textbox style="mso-next-textbox:#_x0000_s1222">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ab/>
      </w:r>
      <w:r w:rsidR="0062099D" w:rsidRPr="00EB1DBC">
        <w:rPr>
          <w:rFonts w:ascii="Times New Roman" w:hAnsi="Times New Roman"/>
        </w:rPr>
        <w:tab/>
      </w:r>
    </w:p>
    <w:p w:rsidR="0062099D" w:rsidRPr="00EB1DBC" w:rsidRDefault="0062099D" w:rsidP="0062099D">
      <w:pPr>
        <w:tabs>
          <w:tab w:val="left" w:pos="2268"/>
          <w:tab w:val="left" w:pos="3402"/>
          <w:tab w:val="left" w:pos="4536"/>
          <w:tab w:val="left" w:pos="5670"/>
          <w:tab w:val="left" w:pos="6930"/>
          <w:tab w:val="left" w:pos="7170"/>
        </w:tabs>
        <w:spacing w:before="120" w:after="0"/>
        <w:rPr>
          <w:rFonts w:ascii="Times New Roman" w:hAnsi="Times New Roman"/>
        </w:rPr>
      </w:pPr>
      <w:r w:rsidRPr="00EB1DBC">
        <w:rPr>
          <w:rFonts w:ascii="Times New Roman" w:hAnsi="Times New Roman"/>
        </w:rPr>
        <w:lastRenderedPageBreak/>
        <w:t>3.22 No. of students participated in NCC events:     National level</w:t>
      </w:r>
      <w:r w:rsidRPr="00EB1DBC">
        <w:rPr>
          <w:rFonts w:ascii="Times New Roman" w:hAnsi="Times New Roman"/>
        </w:rPr>
        <w:tab/>
        <w:t>International level</w:t>
      </w:r>
    </w:p>
    <w:p w:rsidR="0062099D" w:rsidRPr="00EB1DBC" w:rsidRDefault="00D14F65"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D14F65">
        <w:rPr>
          <w:rFonts w:ascii="Times New Roman" w:hAnsi="Times New Roman"/>
        </w:rPr>
        <w:pict>
          <v:shape id="_x0000_s1226" type="#_x0000_t202" style="position:absolute;margin-left:387pt;margin-top:16.3pt;width:33.6pt;height:19.7pt;z-index:251865088">
            <v:textbox style="mso-next-textbox:#_x0000_s1226">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25" type="#_x0000_t202" style="position:absolute;margin-left:248.25pt;margin-top:14.9pt;width:32.1pt;height:19.7pt;z-index:251864064">
            <v:textbox style="mso-next-textbox:#_x0000_s1225">
              <w:txbxContent>
                <w:p w:rsidR="006E46FD" w:rsidRDefault="006E46FD" w:rsidP="0062099D">
                  <w:r>
                    <w:rPr>
                      <w:rFonts w:ascii="Times New Roman" w:hAnsi="Times New Roman"/>
                    </w:rPr>
                    <w:t>Nil</w:t>
                  </w:r>
                </w:p>
              </w:txbxContent>
            </v:textbox>
          </v:shape>
        </w:pict>
      </w:r>
    </w:p>
    <w:p w:rsidR="0062099D" w:rsidRPr="00EB1DBC" w:rsidRDefault="0062099D"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EB1DBC">
        <w:rPr>
          <w:rFonts w:ascii="Times New Roman" w:hAnsi="Times New Roman"/>
        </w:rPr>
        <w:t xml:space="preserve">3.23 No. of Awards won in NSS:      </w:t>
      </w:r>
      <w:r w:rsidRPr="00EB1DBC">
        <w:rPr>
          <w:rFonts w:ascii="Times New Roman" w:hAnsi="Times New Roman"/>
        </w:rPr>
        <w:tab/>
        <w:t xml:space="preserve">University level                  State level </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27" type="#_x0000_t202" style="position:absolute;margin-left:387pt;margin-top:2.6pt;width:33.6pt;height:19.7pt;z-index:251866112">
            <v:textbox style="mso-next-textbox:#_x0000_s1227">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28" type="#_x0000_t202" style="position:absolute;margin-left:248.25pt;margin-top:.9pt;width:32.1pt;height:19.7pt;z-index:251867136">
            <v:textbox style="mso-next-textbox:#_x0000_s1228">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 xml:space="preserve">                                                              National level                     International level</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30" type="#_x0000_t202" style="position:absolute;margin-left:387pt;margin-top:16.35pt;width:33.6pt;height:19.7pt;z-index:251869184">
            <v:textbox style="mso-next-textbox:#_x0000_s1230">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29" type="#_x0000_t202" style="position:absolute;margin-left:252pt;margin-top:16.35pt;width:33.45pt;height:19.7pt;z-index:251868160">
            <v:textbox style="mso-next-textbox:#_x0000_s1229">
              <w:txbxContent>
                <w:p w:rsidR="006E46FD" w:rsidRDefault="006E46FD" w:rsidP="0062099D">
                  <w:r>
                    <w:rPr>
                      <w:rFonts w:ascii="Times New Roman" w:hAnsi="Times New Roman"/>
                    </w:rPr>
                    <w:t xml:space="preserve">Nil </w:t>
                  </w:r>
                  <w:proofErr w:type="spellStart"/>
                  <w:r>
                    <w:rPr>
                      <w:rFonts w:ascii="Times New Roman" w:hAnsi="Times New Roman"/>
                    </w:rPr>
                    <w:t>Nil</w:t>
                  </w:r>
                  <w:proofErr w:type="spellEnd"/>
                </w:p>
                <w:p w:rsidR="006E46FD" w:rsidRDefault="006E46FD" w:rsidP="0062099D"/>
              </w:txbxContent>
            </v:textbox>
          </v:shape>
        </w:pict>
      </w:r>
    </w:p>
    <w:p w:rsidR="0062099D" w:rsidRPr="00EB1DBC" w:rsidRDefault="00DB2282"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3.24 No. of</w:t>
      </w:r>
      <w:r w:rsidR="0062099D" w:rsidRPr="00EB1DBC">
        <w:rPr>
          <w:rFonts w:ascii="Times New Roman" w:hAnsi="Times New Roman"/>
        </w:rPr>
        <w:t xml:space="preserve"> Awards won in NCC:</w:t>
      </w:r>
      <w:r w:rsidR="0062099D" w:rsidRPr="00EB1DBC">
        <w:rPr>
          <w:rFonts w:ascii="Times New Roman" w:hAnsi="Times New Roman"/>
        </w:rPr>
        <w:tab/>
        <w:t xml:space="preserve">University level                  State level </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32" type="#_x0000_t202" style="position:absolute;margin-left:387pt;margin-top:2.25pt;width:33.6pt;height:19.7pt;z-index:251871232">
            <v:textbox style="mso-next-textbox:#_x0000_s1232">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31" type="#_x0000_t202" style="position:absolute;margin-left:252pt;margin-top:4.85pt;width:33.45pt;height:19.7pt;z-index:251870208">
            <v:textbox style="mso-next-textbox:#_x0000_s1231">
              <w:txbxContent>
                <w:p w:rsidR="006E46FD" w:rsidRDefault="006E46FD" w:rsidP="0062099D">
                  <w:r>
                    <w:rPr>
                      <w:rFonts w:ascii="Times New Roman" w:hAnsi="Times New Roman"/>
                    </w:rPr>
                    <w:t>Nil</w:t>
                  </w:r>
                </w:p>
                <w:p w:rsidR="006E46FD" w:rsidRDefault="006E46FD" w:rsidP="0062099D"/>
              </w:txbxContent>
            </v:textbox>
          </v:shape>
        </w:pict>
      </w:r>
      <w:r w:rsidR="0062099D" w:rsidRPr="00EB1DBC">
        <w:rPr>
          <w:rFonts w:ascii="Times New Roman" w:hAnsi="Times New Roman"/>
        </w:rPr>
        <w:t xml:space="preserve">                                                              National level                     International level</w:t>
      </w: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34" type="#_x0000_t202" style="position:absolute;margin-left:252pt;margin-top:13.85pt;width:28.35pt;height:19.7pt;z-index:251873280">
            <v:textbox style="mso-next-textbox:#_x0000_s1234">
              <w:txbxContent>
                <w:p w:rsidR="006E46FD" w:rsidRDefault="006E46FD" w:rsidP="0062099D">
                  <w:r>
                    <w:t>11</w:t>
                  </w:r>
                </w:p>
              </w:txbxContent>
            </v:textbox>
          </v:shape>
        </w:pict>
      </w:r>
      <w:r w:rsidR="0062099D" w:rsidRPr="00EB1DBC">
        <w:rPr>
          <w:rFonts w:ascii="Times New Roman" w:hAnsi="Times New Roman"/>
        </w:rPr>
        <w:t xml:space="preserve">3.25 No. of Extension activities organized </w:t>
      </w:r>
    </w:p>
    <w:p w:rsidR="0062099D" w:rsidRPr="00EB1DBC" w:rsidRDefault="00D14F65" w:rsidP="0062099D">
      <w:pPr>
        <w:tabs>
          <w:tab w:val="left" w:pos="2268"/>
          <w:tab w:val="left" w:pos="3402"/>
          <w:tab w:val="left" w:pos="4536"/>
          <w:tab w:val="left" w:pos="5670"/>
          <w:tab w:val="left" w:pos="6804"/>
          <w:tab w:val="left" w:pos="7545"/>
          <w:tab w:val="left" w:pos="7938"/>
        </w:tabs>
        <w:spacing w:after="0"/>
        <w:rPr>
          <w:rFonts w:ascii="Times New Roman" w:hAnsi="Times New Roman"/>
        </w:rPr>
      </w:pPr>
      <w:r w:rsidRPr="00D14F65">
        <w:rPr>
          <w:rFonts w:ascii="Times New Roman" w:hAnsi="Times New Roman"/>
        </w:rPr>
        <w:pict>
          <v:shape id="_x0000_s1237" type="#_x0000_t202" style="position:absolute;margin-left:378pt;margin-top:13.85pt;width:28.35pt;height:19.7pt;z-index:251876352">
            <v:textbox style="mso-next-textbox:#_x0000_s1237">
              <w:txbxContent>
                <w:p w:rsidR="006E46FD" w:rsidRDefault="006E46FD" w:rsidP="0062099D">
                  <w:pPr>
                    <w:rPr>
                      <w:lang w:val="en-US"/>
                    </w:rPr>
                  </w:pPr>
                  <w:r>
                    <w:rPr>
                      <w:lang w:val="en-US"/>
                    </w:rPr>
                    <w:t>01</w:t>
                  </w:r>
                </w:p>
              </w:txbxContent>
            </v:textbox>
          </v:shape>
        </w:pict>
      </w:r>
      <w:r w:rsidRPr="00D14F65">
        <w:rPr>
          <w:rFonts w:ascii="Times New Roman" w:hAnsi="Times New Roman"/>
        </w:rPr>
        <w:pict>
          <v:shape id="_x0000_s1233" type="#_x0000_t202" style="position:absolute;margin-left:125.35pt;margin-top:-.15pt;width:35.15pt;height:19.7pt;z-index:251872256">
            <v:textbox style="mso-next-textbox:#_x0000_s1233">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35" type="#_x0000_t202" style="position:absolute;margin-left:124.65pt;margin-top:21.25pt;width:35.85pt;height:19.7pt;z-index:251874304">
            <v:textbox style="mso-next-textbox:#_x0000_s1235">
              <w:txbxContent>
                <w:p w:rsidR="006E46FD" w:rsidRDefault="006E46FD" w:rsidP="0062099D">
                  <w:r>
                    <w:rPr>
                      <w:rFonts w:ascii="Times New Roman" w:hAnsi="Times New Roman"/>
                    </w:rPr>
                    <w:t>Nil</w:t>
                  </w:r>
                </w:p>
                <w:p w:rsidR="006E46FD" w:rsidRDefault="006E46FD" w:rsidP="0062099D"/>
              </w:txbxContent>
            </v:textbox>
          </v:shape>
        </w:pict>
      </w:r>
      <w:r w:rsidRPr="00D14F65">
        <w:rPr>
          <w:rFonts w:ascii="Times New Roman" w:hAnsi="Times New Roman"/>
        </w:rPr>
        <w:pict>
          <v:shape id="_x0000_s1236" type="#_x0000_t202" style="position:absolute;margin-left:252pt;margin-top:21.25pt;width:28.35pt;height:19.7pt;z-index:251875328">
            <v:textbox style="mso-next-textbox:#_x0000_s1236">
              <w:txbxContent>
                <w:p w:rsidR="006E46FD" w:rsidRDefault="006E46FD" w:rsidP="0062099D">
                  <w:r>
                    <w:t>15</w:t>
                  </w:r>
                </w:p>
              </w:txbxContent>
            </v:textbox>
          </v:shape>
        </w:pict>
      </w:r>
      <w:r w:rsidR="0062099D" w:rsidRPr="00EB1DBC">
        <w:rPr>
          <w:rFonts w:ascii="Times New Roman" w:hAnsi="Times New Roman"/>
        </w:rPr>
        <w:t xml:space="preserve">               University forum                      College forum   </w:t>
      </w:r>
      <w:r w:rsidR="0062099D" w:rsidRPr="00EB1DBC">
        <w:rPr>
          <w:rFonts w:ascii="Times New Roman" w:hAnsi="Times New Roman"/>
        </w:rPr>
        <w:tab/>
      </w:r>
      <w:r w:rsidR="0062099D" w:rsidRPr="00EB1DBC">
        <w:rPr>
          <w:rFonts w:ascii="Times New Roman" w:hAnsi="Times New Roman"/>
        </w:rPr>
        <w:tab/>
      </w: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 xml:space="preserve">               NCC                                          NSS                                             Any other   </w:t>
      </w:r>
    </w:p>
    <w:p w:rsidR="0062099D" w:rsidRPr="00EB1DBC" w:rsidRDefault="0062099D" w:rsidP="0062099D">
      <w:pPr>
        <w:tabs>
          <w:tab w:val="left" w:pos="2268"/>
          <w:tab w:val="left" w:pos="3402"/>
          <w:tab w:val="left" w:pos="4536"/>
          <w:tab w:val="left" w:pos="5670"/>
          <w:tab w:val="left" w:pos="6804"/>
          <w:tab w:val="left" w:pos="7545"/>
          <w:tab w:val="left" w:pos="7938"/>
        </w:tabs>
        <w:spacing w:before="120" w:after="0"/>
        <w:rPr>
          <w:rFonts w:ascii="Times New Roman" w:hAnsi="Times New Roman"/>
        </w:rPr>
      </w:pPr>
    </w:p>
    <w:p w:rsidR="0062099D" w:rsidRPr="00EB1DBC" w:rsidRDefault="0062099D" w:rsidP="0062099D">
      <w:pPr>
        <w:tabs>
          <w:tab w:val="left" w:pos="720"/>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 xml:space="preserve">3.26 Major Activities during the year in the sphere of extension activities and Institutional Social    </w:t>
      </w:r>
      <w:r w:rsidRPr="00EB1DBC">
        <w:rPr>
          <w:rFonts w:ascii="Times New Roman" w:hAnsi="Times New Roman"/>
        </w:rPr>
        <w:tab/>
        <w:t xml:space="preserve">Responsibility </w:t>
      </w:r>
    </w:p>
    <w:p w:rsidR="0062099D" w:rsidRPr="00EB1DBC" w:rsidRDefault="0062099D" w:rsidP="0062099D">
      <w:pPr>
        <w:pStyle w:val="ListParagraph"/>
        <w:numPr>
          <w:ilvl w:val="0"/>
          <w:numId w:val="30"/>
        </w:numPr>
        <w:tabs>
          <w:tab w:val="left" w:pos="900"/>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 xml:space="preserve">Special NSS Residential Camp at </w:t>
      </w:r>
      <w:proofErr w:type="spellStart"/>
      <w:r w:rsidR="00DB2282" w:rsidRPr="00EB1DBC">
        <w:rPr>
          <w:rFonts w:ascii="Times New Roman" w:hAnsi="Times New Roman"/>
        </w:rPr>
        <w:t>Minache</w:t>
      </w:r>
      <w:proofErr w:type="spellEnd"/>
      <w:r w:rsidRPr="00EB1DBC">
        <w:rPr>
          <w:rFonts w:ascii="Times New Roman" w:hAnsi="Times New Roman"/>
        </w:rPr>
        <w:t xml:space="preserve">, </w:t>
      </w:r>
      <w:proofErr w:type="spellStart"/>
      <w:r w:rsidRPr="00EB1DBC">
        <w:rPr>
          <w:rFonts w:ascii="Times New Roman" w:hAnsi="Times New Roman"/>
        </w:rPr>
        <w:t>Tal.-Hatkanangale</w:t>
      </w:r>
      <w:proofErr w:type="spellEnd"/>
      <w:r w:rsidRPr="00EB1DBC">
        <w:rPr>
          <w:rFonts w:ascii="Times New Roman" w:hAnsi="Times New Roman"/>
        </w:rPr>
        <w:t>.</w:t>
      </w:r>
    </w:p>
    <w:p w:rsidR="0062099D" w:rsidRPr="00EB1DBC" w:rsidRDefault="00720962" w:rsidP="0062099D">
      <w:pPr>
        <w:pStyle w:val="ListParagraph"/>
        <w:numPr>
          <w:ilvl w:val="0"/>
          <w:numId w:val="30"/>
        </w:numPr>
        <w:tabs>
          <w:tab w:val="left" w:pos="900"/>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 xml:space="preserve">500 volunteers donated blood during the </w:t>
      </w:r>
      <w:r w:rsidR="0062099D" w:rsidRPr="00EB1DBC">
        <w:rPr>
          <w:rFonts w:ascii="Times New Roman" w:hAnsi="Times New Roman"/>
        </w:rPr>
        <w:t xml:space="preserve">Blood Donation Camp </w:t>
      </w:r>
      <w:proofErr w:type="spellStart"/>
      <w:r w:rsidRPr="00EB1DBC">
        <w:rPr>
          <w:rFonts w:ascii="Times New Roman" w:hAnsi="Times New Roman"/>
        </w:rPr>
        <w:t>of</w:t>
      </w:r>
      <w:r w:rsidR="0062099D" w:rsidRPr="00EB1DBC">
        <w:rPr>
          <w:rFonts w:ascii="Times New Roman" w:hAnsi="Times New Roman"/>
        </w:rPr>
        <w:t>Vijaywant</w:t>
      </w:r>
      <w:r w:rsidR="00B72226" w:rsidRPr="00EB1DBC">
        <w:rPr>
          <w:rFonts w:ascii="Times New Roman" w:hAnsi="Times New Roman"/>
        </w:rPr>
        <w:t>Festival</w:t>
      </w:r>
      <w:proofErr w:type="spellEnd"/>
      <w:r w:rsidR="00B72226" w:rsidRPr="00EB1DBC">
        <w:rPr>
          <w:rFonts w:ascii="Times New Roman" w:hAnsi="Times New Roman"/>
        </w:rPr>
        <w:t xml:space="preserve"> organized by the institute</w:t>
      </w:r>
      <w:r w:rsidRPr="00EB1DBC">
        <w:rPr>
          <w:rFonts w:ascii="Times New Roman" w:hAnsi="Times New Roman"/>
        </w:rPr>
        <w:t>.</w:t>
      </w:r>
    </w:p>
    <w:p w:rsidR="0062099D" w:rsidRPr="00EB1DBC" w:rsidRDefault="00C234DC" w:rsidP="0062099D">
      <w:pPr>
        <w:pStyle w:val="ListParagraph"/>
        <w:numPr>
          <w:ilvl w:val="0"/>
          <w:numId w:val="30"/>
        </w:numPr>
        <w:tabs>
          <w:tab w:val="left" w:pos="900"/>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 xml:space="preserve">More than 300 </w:t>
      </w:r>
      <w:r w:rsidR="0062099D" w:rsidRPr="00EB1DBC">
        <w:rPr>
          <w:rFonts w:ascii="Times New Roman" w:hAnsi="Times New Roman"/>
        </w:rPr>
        <w:t xml:space="preserve">Tree Plantation </w:t>
      </w:r>
      <w:r w:rsidRPr="00EB1DBC">
        <w:rPr>
          <w:rFonts w:ascii="Times New Roman" w:hAnsi="Times New Roman"/>
        </w:rPr>
        <w:t>at 03</w:t>
      </w:r>
      <w:r w:rsidR="0062099D" w:rsidRPr="00EB1DBC">
        <w:rPr>
          <w:rFonts w:ascii="Times New Roman" w:hAnsi="Times New Roman"/>
        </w:rPr>
        <w:t xml:space="preserve"> places of </w:t>
      </w:r>
      <w:proofErr w:type="spellStart"/>
      <w:r w:rsidR="0062099D" w:rsidRPr="00EB1DBC">
        <w:rPr>
          <w:rFonts w:ascii="Times New Roman" w:hAnsi="Times New Roman"/>
        </w:rPr>
        <w:t>PethVadgaon</w:t>
      </w:r>
      <w:proofErr w:type="spellEnd"/>
    </w:p>
    <w:p w:rsidR="0062099D" w:rsidRPr="00EB1DBC" w:rsidRDefault="0062099D" w:rsidP="0062099D">
      <w:pPr>
        <w:pStyle w:val="ListParagraph"/>
        <w:numPr>
          <w:ilvl w:val="0"/>
          <w:numId w:val="30"/>
        </w:numPr>
        <w:tabs>
          <w:tab w:val="left" w:pos="900"/>
          <w:tab w:val="left" w:pos="3402"/>
          <w:tab w:val="left" w:pos="4536"/>
          <w:tab w:val="left" w:pos="5670"/>
          <w:tab w:val="left" w:pos="6804"/>
          <w:tab w:val="left" w:pos="7545"/>
          <w:tab w:val="left" w:pos="7938"/>
        </w:tabs>
        <w:spacing w:before="120" w:after="0"/>
        <w:rPr>
          <w:rFonts w:ascii="Times New Roman" w:hAnsi="Times New Roman"/>
        </w:rPr>
      </w:pPr>
      <w:proofErr w:type="spellStart"/>
      <w:r w:rsidRPr="00EB1DBC">
        <w:rPr>
          <w:rFonts w:ascii="Times New Roman" w:hAnsi="Times New Roman"/>
        </w:rPr>
        <w:t>Nirmalya</w:t>
      </w:r>
      <w:proofErr w:type="spellEnd"/>
      <w:r w:rsidRPr="00EB1DBC">
        <w:rPr>
          <w:rFonts w:ascii="Times New Roman" w:hAnsi="Times New Roman"/>
        </w:rPr>
        <w:t xml:space="preserve"> Collection at </w:t>
      </w:r>
      <w:proofErr w:type="spellStart"/>
      <w:r w:rsidRPr="00EB1DBC">
        <w:rPr>
          <w:rFonts w:ascii="Times New Roman" w:hAnsi="Times New Roman"/>
        </w:rPr>
        <w:t>Ganesh</w:t>
      </w:r>
      <w:proofErr w:type="spellEnd"/>
      <w:r w:rsidRPr="00EB1DBC">
        <w:rPr>
          <w:rFonts w:ascii="Times New Roman" w:hAnsi="Times New Roman"/>
        </w:rPr>
        <w:t xml:space="preserve"> Tank during </w:t>
      </w:r>
      <w:proofErr w:type="spellStart"/>
      <w:r w:rsidRPr="00EB1DBC">
        <w:rPr>
          <w:rFonts w:ascii="Times New Roman" w:hAnsi="Times New Roman"/>
        </w:rPr>
        <w:t>Gouri-Ganpati</w:t>
      </w:r>
      <w:proofErr w:type="spellEnd"/>
      <w:r w:rsidRPr="00EB1DBC">
        <w:rPr>
          <w:rFonts w:ascii="Times New Roman" w:hAnsi="Times New Roman"/>
        </w:rPr>
        <w:t xml:space="preserve"> Idol Immersion</w:t>
      </w:r>
    </w:p>
    <w:p w:rsidR="0062099D" w:rsidRPr="00EB1DBC" w:rsidRDefault="0062099D" w:rsidP="0062099D">
      <w:pPr>
        <w:pStyle w:val="ListParagraph"/>
        <w:numPr>
          <w:ilvl w:val="0"/>
          <w:numId w:val="30"/>
        </w:numPr>
        <w:tabs>
          <w:tab w:val="left" w:pos="900"/>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Conducted various activities on student skill development by various departments</w:t>
      </w:r>
      <w:r w:rsidR="003F1413" w:rsidRPr="00EB1DBC">
        <w:rPr>
          <w:rFonts w:ascii="Times New Roman" w:hAnsi="Times New Roman"/>
        </w:rPr>
        <w:t xml:space="preserve"> such as Department of Hindi, English and Marathi organized workshop on job opportunities in languages and students participated in one day workshops on “Strengthening Vocabulary”, “Attaining Fluency in English” etc. Student of Department of Sociology participated in workshop on “Leadership Development “</w:t>
      </w:r>
      <w:r w:rsidRPr="00EB1DBC">
        <w:rPr>
          <w:rFonts w:ascii="Times New Roman" w:hAnsi="Times New Roman"/>
        </w:rPr>
        <w:t>.</w:t>
      </w:r>
      <w:r w:rsidR="003F1413" w:rsidRPr="00EB1DBC">
        <w:rPr>
          <w:rFonts w:ascii="Times New Roman" w:hAnsi="Times New Roman"/>
        </w:rPr>
        <w:t xml:space="preserve"> Department of Chemistry organized E-learning programme.</w:t>
      </w:r>
      <w:r w:rsidR="00D17F6B" w:rsidRPr="00EB1DBC">
        <w:rPr>
          <w:rFonts w:ascii="Times New Roman" w:hAnsi="Times New Roman"/>
        </w:rPr>
        <w:t xml:space="preserve"> Department of Botany organized student poster presentation on “Botany in Daily Life”.</w:t>
      </w:r>
      <w:r w:rsidR="00AF6E1A" w:rsidRPr="00EB1DBC">
        <w:rPr>
          <w:rFonts w:ascii="Times New Roman" w:hAnsi="Times New Roman"/>
        </w:rPr>
        <w:t xml:space="preserve"> Department of Zoology organized Animal Sketching and Wild Life Photography competitions. Department of Physics organized training programme on “Energy Conservation”.</w:t>
      </w:r>
    </w:p>
    <w:p w:rsidR="00AF6E1A" w:rsidRPr="00EB1DBC" w:rsidRDefault="00AF6E1A" w:rsidP="00787386">
      <w:pPr>
        <w:pStyle w:val="ListParagraph"/>
        <w:tabs>
          <w:tab w:val="left" w:pos="900"/>
          <w:tab w:val="left" w:pos="3402"/>
          <w:tab w:val="left" w:pos="4536"/>
          <w:tab w:val="left" w:pos="5670"/>
          <w:tab w:val="left" w:pos="6804"/>
          <w:tab w:val="left" w:pos="7545"/>
          <w:tab w:val="left" w:pos="7938"/>
        </w:tabs>
        <w:spacing w:before="120" w:after="0"/>
        <w:rPr>
          <w:rFonts w:ascii="Times New Roman" w:hAnsi="Times New Roman"/>
        </w:rPr>
      </w:pPr>
      <w:r w:rsidRPr="00EB1DBC">
        <w:rPr>
          <w:rFonts w:ascii="Times New Roman" w:hAnsi="Times New Roman"/>
        </w:rPr>
        <w:t>Literature and Debate committee organised</w:t>
      </w:r>
      <w:r w:rsidR="00787386" w:rsidRPr="00EB1DBC">
        <w:rPr>
          <w:rFonts w:ascii="Times New Roman" w:hAnsi="Times New Roman"/>
        </w:rPr>
        <w:t xml:space="preserve"> a competition for budding poets of the </w:t>
      </w:r>
      <w:bookmarkStart w:id="2" w:name="_GoBack"/>
      <w:bookmarkEnd w:id="2"/>
      <w:r w:rsidR="00EB1DBC" w:rsidRPr="00EB1DBC">
        <w:rPr>
          <w:rFonts w:ascii="Times New Roman" w:hAnsi="Times New Roman"/>
        </w:rPr>
        <w:t>college.</w:t>
      </w:r>
    </w:p>
    <w:p w:rsidR="0062099D" w:rsidRPr="00EB1DBC" w:rsidRDefault="0062099D" w:rsidP="0062099D">
      <w:pPr>
        <w:tabs>
          <w:tab w:val="left" w:pos="3402"/>
          <w:tab w:val="left" w:pos="4536"/>
          <w:tab w:val="left" w:pos="5670"/>
          <w:tab w:val="left" w:pos="6804"/>
          <w:tab w:val="left" w:pos="7938"/>
        </w:tabs>
        <w:spacing w:after="0"/>
        <w:rPr>
          <w:rFonts w:ascii="Times New Roman" w:hAnsi="Times New Roman"/>
          <w:b/>
          <w:sz w:val="24"/>
          <w:szCs w:val="24"/>
        </w:rPr>
      </w:pPr>
    </w:p>
    <w:p w:rsidR="0062099D" w:rsidRPr="00EB1DBC" w:rsidRDefault="0062099D" w:rsidP="0062099D">
      <w:pPr>
        <w:tabs>
          <w:tab w:val="left" w:pos="3402"/>
          <w:tab w:val="left" w:pos="4536"/>
          <w:tab w:val="left" w:pos="5670"/>
          <w:tab w:val="left" w:pos="6804"/>
          <w:tab w:val="left" w:pos="7938"/>
        </w:tabs>
        <w:spacing w:after="0"/>
        <w:rPr>
          <w:rFonts w:ascii="Times New Roman" w:hAnsi="Times New Roman"/>
          <w:b/>
          <w:sz w:val="24"/>
          <w:szCs w:val="24"/>
        </w:rPr>
      </w:pPr>
    </w:p>
    <w:p w:rsidR="0062099D" w:rsidRPr="00EB1DBC" w:rsidRDefault="0062099D" w:rsidP="0062099D">
      <w:pPr>
        <w:tabs>
          <w:tab w:val="left" w:pos="3402"/>
          <w:tab w:val="left" w:pos="4536"/>
          <w:tab w:val="left" w:pos="5670"/>
          <w:tab w:val="left" w:pos="6804"/>
          <w:tab w:val="left" w:pos="7938"/>
        </w:tabs>
        <w:spacing w:after="0"/>
        <w:rPr>
          <w:rFonts w:ascii="Times New Roman" w:hAnsi="Times New Roman"/>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r>
        <w:rPr>
          <w:rFonts w:ascii="Arial" w:hAnsi="Arial" w:cs="Arial"/>
          <w:b/>
          <w:sz w:val="24"/>
          <w:szCs w:val="24"/>
        </w:rPr>
        <w:t>Criterion – IV Infrastructure and Learning Resources</w:t>
      </w: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b/>
          <w:bCs/>
        </w:rPr>
      </w:pPr>
      <w:r w:rsidRPr="0026173A">
        <w:rPr>
          <w:rFonts w:ascii="Arial" w:hAnsi="Arial" w:cs="Arial"/>
          <w:b/>
          <w:bCs/>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254"/>
        <w:gridCol w:w="1620"/>
        <w:gridCol w:w="1017"/>
        <w:gridCol w:w="1133"/>
      </w:tblGrid>
      <w:tr w:rsidR="0033152F" w:rsidRPr="0026173A" w:rsidTr="006E46FD">
        <w:trPr>
          <w:trHeight w:val="544"/>
        </w:trPr>
        <w:tc>
          <w:tcPr>
            <w:tcW w:w="4274"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rPr>
                <w:rFonts w:ascii="Arial" w:hAnsi="Arial" w:cs="Arial"/>
                <w:b/>
                <w:bCs/>
                <w:sz w:val="20"/>
                <w:szCs w:val="20"/>
              </w:rPr>
            </w:pPr>
            <w:r w:rsidRPr="0026173A">
              <w:rPr>
                <w:rFonts w:ascii="Arial" w:hAnsi="Arial" w:cs="Arial"/>
                <w:b/>
                <w:bCs/>
                <w:sz w:val="20"/>
                <w:szCs w:val="20"/>
              </w:rPr>
              <w:t>Facilities</w:t>
            </w:r>
          </w:p>
        </w:tc>
        <w:tc>
          <w:tcPr>
            <w:tcW w:w="1254"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jc w:val="center"/>
              <w:rPr>
                <w:rFonts w:ascii="Arial" w:hAnsi="Arial" w:cs="Arial"/>
                <w:b/>
                <w:bCs/>
                <w:sz w:val="20"/>
                <w:szCs w:val="20"/>
              </w:rPr>
            </w:pPr>
            <w:r w:rsidRPr="0026173A">
              <w:rPr>
                <w:rFonts w:ascii="Arial" w:hAnsi="Arial" w:cs="Arial"/>
                <w:b/>
                <w:bCs/>
                <w:sz w:val="20"/>
                <w:szCs w:val="20"/>
              </w:rPr>
              <w:t>Existing</w:t>
            </w:r>
          </w:p>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jc w:val="center"/>
              <w:rPr>
                <w:rFonts w:ascii="Arial" w:hAnsi="Arial" w:cs="Arial"/>
                <w:b/>
                <w:bCs/>
                <w:sz w:val="20"/>
                <w:szCs w:val="20"/>
              </w:rPr>
            </w:pPr>
            <w:r>
              <w:rPr>
                <w:rFonts w:ascii="Arial" w:hAnsi="Arial" w:cs="Arial"/>
                <w:b/>
                <w:bCs/>
                <w:sz w:val="20"/>
                <w:szCs w:val="20"/>
              </w:rPr>
              <w:t>20</w:t>
            </w:r>
            <w:r w:rsidRPr="0026173A">
              <w:rPr>
                <w:rFonts w:ascii="Arial" w:hAnsi="Arial" w:cs="Arial"/>
                <w:b/>
                <w:bCs/>
                <w:sz w:val="20"/>
                <w:szCs w:val="20"/>
              </w:rPr>
              <w:t>1</w:t>
            </w:r>
            <w:r>
              <w:rPr>
                <w:rFonts w:ascii="Arial" w:hAnsi="Arial" w:cs="Arial"/>
                <w:b/>
                <w:bCs/>
                <w:sz w:val="20"/>
                <w:szCs w:val="20"/>
              </w:rPr>
              <w:t>6-17</w:t>
            </w:r>
          </w:p>
        </w:tc>
        <w:tc>
          <w:tcPr>
            <w:tcW w:w="162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jc w:val="center"/>
              <w:rPr>
                <w:rFonts w:ascii="Arial" w:hAnsi="Arial" w:cs="Arial"/>
                <w:b/>
                <w:bCs/>
                <w:sz w:val="20"/>
                <w:szCs w:val="20"/>
              </w:rPr>
            </w:pPr>
            <w:r w:rsidRPr="0026173A">
              <w:rPr>
                <w:rFonts w:ascii="Arial" w:hAnsi="Arial" w:cs="Arial"/>
                <w:b/>
                <w:bCs/>
                <w:sz w:val="20"/>
                <w:szCs w:val="20"/>
              </w:rPr>
              <w:t>Newly created</w:t>
            </w:r>
          </w:p>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jc w:val="center"/>
              <w:rPr>
                <w:rFonts w:ascii="Arial" w:hAnsi="Arial" w:cs="Arial"/>
                <w:b/>
                <w:bCs/>
                <w:sz w:val="20"/>
                <w:szCs w:val="20"/>
              </w:rPr>
            </w:pPr>
            <w:r>
              <w:rPr>
                <w:rFonts w:ascii="Arial" w:hAnsi="Arial" w:cs="Arial"/>
                <w:b/>
                <w:bCs/>
                <w:sz w:val="20"/>
                <w:szCs w:val="20"/>
              </w:rPr>
              <w:t>20</w:t>
            </w:r>
            <w:r w:rsidRPr="0026173A">
              <w:rPr>
                <w:rFonts w:ascii="Arial" w:hAnsi="Arial" w:cs="Arial"/>
                <w:b/>
                <w:bCs/>
                <w:sz w:val="20"/>
                <w:szCs w:val="20"/>
              </w:rPr>
              <w:t>1</w:t>
            </w:r>
            <w:r>
              <w:rPr>
                <w:rFonts w:ascii="Arial" w:hAnsi="Arial" w:cs="Arial"/>
                <w:b/>
                <w:bCs/>
                <w:sz w:val="20"/>
                <w:szCs w:val="20"/>
              </w:rPr>
              <w:t>7-18</w:t>
            </w:r>
          </w:p>
        </w:tc>
        <w:tc>
          <w:tcPr>
            <w:tcW w:w="1017"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jc w:val="center"/>
              <w:rPr>
                <w:rFonts w:ascii="Arial" w:hAnsi="Arial" w:cs="Arial"/>
                <w:b/>
                <w:bCs/>
                <w:sz w:val="20"/>
                <w:szCs w:val="20"/>
              </w:rPr>
            </w:pPr>
            <w:r w:rsidRPr="0026173A">
              <w:rPr>
                <w:rFonts w:ascii="Arial" w:hAnsi="Arial" w:cs="Arial"/>
                <w:b/>
                <w:bCs/>
                <w:sz w:val="20"/>
                <w:szCs w:val="20"/>
              </w:rPr>
              <w:t>Source of Fund</w:t>
            </w:r>
          </w:p>
        </w:tc>
        <w:tc>
          <w:tcPr>
            <w:tcW w:w="1133"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jc w:val="center"/>
              <w:rPr>
                <w:rFonts w:ascii="Arial" w:hAnsi="Arial" w:cs="Arial"/>
                <w:sz w:val="20"/>
                <w:szCs w:val="20"/>
              </w:rPr>
            </w:pPr>
            <w:r w:rsidRPr="0026173A">
              <w:rPr>
                <w:rFonts w:ascii="Arial" w:hAnsi="Arial" w:cs="Arial"/>
                <w:b/>
                <w:bCs/>
                <w:sz w:val="20"/>
                <w:szCs w:val="20"/>
              </w:rPr>
              <w:t>Total</w:t>
            </w:r>
          </w:p>
        </w:tc>
      </w:tr>
      <w:tr w:rsidR="0033152F" w:rsidRPr="0026173A" w:rsidTr="006E46FD">
        <w:trPr>
          <w:trHeight w:val="367"/>
        </w:trPr>
        <w:tc>
          <w:tcPr>
            <w:tcW w:w="4274" w:type="dxa"/>
          </w:tcPr>
          <w:p w:rsidR="0033152F" w:rsidRPr="0026173A" w:rsidRDefault="0033152F" w:rsidP="006E46FD">
            <w:pPr>
              <w:tabs>
                <w:tab w:val="left" w:pos="2268"/>
                <w:tab w:val="left" w:pos="3402"/>
                <w:tab w:val="left" w:pos="4536"/>
                <w:tab w:val="left" w:pos="5670"/>
                <w:tab w:val="left" w:pos="6804"/>
                <w:tab w:val="left" w:pos="7545"/>
                <w:tab w:val="left" w:pos="7938"/>
              </w:tabs>
              <w:spacing w:after="120"/>
              <w:rPr>
                <w:rFonts w:ascii="Arial" w:hAnsi="Arial" w:cs="Arial"/>
                <w:b/>
                <w:bCs/>
                <w:sz w:val="20"/>
                <w:szCs w:val="20"/>
              </w:rPr>
            </w:pPr>
            <w:r w:rsidRPr="0026173A">
              <w:rPr>
                <w:rFonts w:ascii="Arial" w:hAnsi="Arial" w:cs="Arial"/>
                <w:b/>
                <w:bCs/>
                <w:sz w:val="20"/>
                <w:szCs w:val="20"/>
              </w:rPr>
              <w:t>Campus area</w:t>
            </w:r>
          </w:p>
        </w:tc>
        <w:tc>
          <w:tcPr>
            <w:tcW w:w="1254" w:type="dxa"/>
          </w:tcPr>
          <w:p w:rsidR="0033152F" w:rsidRPr="0026173A" w:rsidRDefault="0033152F" w:rsidP="006E46FD">
            <w:pPr>
              <w:tabs>
                <w:tab w:val="left" w:pos="2268"/>
                <w:tab w:val="left" w:pos="3402"/>
                <w:tab w:val="left" w:pos="4536"/>
                <w:tab w:val="left" w:pos="5670"/>
                <w:tab w:val="left" w:pos="6804"/>
                <w:tab w:val="left" w:pos="7545"/>
                <w:tab w:val="left" w:pos="7938"/>
              </w:tabs>
              <w:spacing w:after="0"/>
              <w:jc w:val="center"/>
              <w:rPr>
                <w:rFonts w:ascii="Arial" w:hAnsi="Arial" w:cs="Arial"/>
              </w:rPr>
            </w:pPr>
            <w:r w:rsidRPr="0026173A">
              <w:rPr>
                <w:rFonts w:ascii="Arial" w:hAnsi="Arial" w:cs="Arial"/>
              </w:rPr>
              <w:t>4.5 Acre</w:t>
            </w:r>
          </w:p>
        </w:tc>
        <w:tc>
          <w:tcPr>
            <w:tcW w:w="1620" w:type="dxa"/>
          </w:tcPr>
          <w:p w:rsidR="0033152F" w:rsidRPr="0026173A" w:rsidRDefault="0033152F" w:rsidP="006E46FD">
            <w:pPr>
              <w:spacing w:after="0"/>
              <w:jc w:val="center"/>
              <w:rPr>
                <w:rFonts w:ascii="Arial" w:hAnsi="Arial" w:cs="Arial"/>
              </w:rPr>
            </w:pPr>
            <w:r w:rsidRPr="0026173A">
              <w:rPr>
                <w:rFonts w:ascii="Arial" w:hAnsi="Arial" w:cs="Arial"/>
              </w:rPr>
              <w:t>-</w:t>
            </w:r>
          </w:p>
        </w:tc>
        <w:tc>
          <w:tcPr>
            <w:tcW w:w="1017" w:type="dxa"/>
          </w:tcPr>
          <w:p w:rsidR="0033152F" w:rsidRPr="0026173A" w:rsidRDefault="0033152F" w:rsidP="006E46FD">
            <w:pPr>
              <w:spacing w:after="0"/>
              <w:jc w:val="center"/>
              <w:rPr>
                <w:rFonts w:ascii="Arial" w:hAnsi="Arial" w:cs="Arial"/>
              </w:rPr>
            </w:pPr>
          </w:p>
        </w:tc>
        <w:tc>
          <w:tcPr>
            <w:tcW w:w="1133" w:type="dxa"/>
          </w:tcPr>
          <w:p w:rsidR="0033152F" w:rsidRPr="0026173A" w:rsidRDefault="0033152F" w:rsidP="006E46FD">
            <w:pPr>
              <w:spacing w:after="0"/>
              <w:jc w:val="center"/>
              <w:rPr>
                <w:rFonts w:ascii="Arial" w:hAnsi="Arial" w:cs="Arial"/>
              </w:rPr>
            </w:pPr>
            <w:r>
              <w:rPr>
                <w:rFonts w:ascii="Arial" w:hAnsi="Arial" w:cs="Arial"/>
              </w:rPr>
              <w:t>4.5 Acre</w:t>
            </w:r>
          </w:p>
        </w:tc>
      </w:tr>
      <w:tr w:rsidR="0033152F" w:rsidRPr="0026173A" w:rsidTr="006E46FD">
        <w:trPr>
          <w:trHeight w:val="272"/>
        </w:trPr>
        <w:tc>
          <w:tcPr>
            <w:tcW w:w="4274" w:type="dxa"/>
          </w:tcPr>
          <w:p w:rsidR="0033152F" w:rsidRPr="0026173A" w:rsidRDefault="0033152F" w:rsidP="006E46FD">
            <w:pPr>
              <w:tabs>
                <w:tab w:val="left" w:pos="2268"/>
                <w:tab w:val="left" w:pos="3402"/>
                <w:tab w:val="left" w:pos="4536"/>
                <w:tab w:val="left" w:pos="5670"/>
                <w:tab w:val="left" w:pos="6804"/>
                <w:tab w:val="left" w:pos="7545"/>
                <w:tab w:val="left" w:pos="7938"/>
              </w:tabs>
              <w:spacing w:after="120"/>
              <w:rPr>
                <w:rFonts w:ascii="Arial" w:hAnsi="Arial" w:cs="Arial"/>
                <w:b/>
                <w:bCs/>
                <w:sz w:val="20"/>
                <w:szCs w:val="20"/>
              </w:rPr>
            </w:pPr>
            <w:r w:rsidRPr="0026173A">
              <w:rPr>
                <w:rFonts w:ascii="Arial" w:hAnsi="Arial" w:cs="Arial"/>
                <w:b/>
                <w:bCs/>
                <w:sz w:val="20"/>
                <w:szCs w:val="20"/>
              </w:rPr>
              <w:t>Class rooms</w:t>
            </w:r>
          </w:p>
        </w:tc>
        <w:tc>
          <w:tcPr>
            <w:tcW w:w="1254" w:type="dxa"/>
          </w:tcPr>
          <w:p w:rsidR="0033152F" w:rsidRPr="0026173A" w:rsidRDefault="0033152F" w:rsidP="006E46FD">
            <w:pPr>
              <w:spacing w:after="0"/>
              <w:jc w:val="center"/>
              <w:rPr>
                <w:rFonts w:ascii="Arial" w:hAnsi="Arial" w:cs="Arial"/>
              </w:rPr>
            </w:pPr>
            <w:r w:rsidRPr="0026173A">
              <w:rPr>
                <w:rFonts w:ascii="Arial" w:hAnsi="Arial" w:cs="Arial"/>
              </w:rPr>
              <w:t>14</w:t>
            </w:r>
          </w:p>
        </w:tc>
        <w:tc>
          <w:tcPr>
            <w:tcW w:w="1620" w:type="dxa"/>
          </w:tcPr>
          <w:p w:rsidR="0033152F" w:rsidRPr="0026173A" w:rsidRDefault="0033152F" w:rsidP="006E46FD">
            <w:pPr>
              <w:spacing w:after="0"/>
              <w:jc w:val="center"/>
              <w:rPr>
                <w:rFonts w:ascii="Arial" w:hAnsi="Arial" w:cs="Arial"/>
              </w:rPr>
            </w:pPr>
            <w:r w:rsidRPr="0026173A">
              <w:rPr>
                <w:rFonts w:ascii="Arial" w:hAnsi="Arial" w:cs="Arial"/>
              </w:rPr>
              <w:t>-</w:t>
            </w:r>
          </w:p>
        </w:tc>
        <w:tc>
          <w:tcPr>
            <w:tcW w:w="1017" w:type="dxa"/>
          </w:tcPr>
          <w:p w:rsidR="0033152F" w:rsidRPr="0026173A" w:rsidRDefault="0033152F" w:rsidP="006E46FD">
            <w:pPr>
              <w:spacing w:after="0"/>
              <w:jc w:val="center"/>
              <w:rPr>
                <w:rFonts w:ascii="Arial" w:hAnsi="Arial" w:cs="Arial"/>
              </w:rPr>
            </w:pPr>
          </w:p>
        </w:tc>
        <w:tc>
          <w:tcPr>
            <w:tcW w:w="1133" w:type="dxa"/>
          </w:tcPr>
          <w:p w:rsidR="0033152F" w:rsidRPr="0026173A" w:rsidRDefault="0033152F" w:rsidP="006E46FD">
            <w:pPr>
              <w:spacing w:after="0"/>
              <w:jc w:val="center"/>
              <w:rPr>
                <w:rFonts w:ascii="Arial" w:hAnsi="Arial" w:cs="Arial"/>
              </w:rPr>
            </w:pPr>
            <w:r>
              <w:rPr>
                <w:rFonts w:ascii="Arial" w:hAnsi="Arial" w:cs="Arial"/>
              </w:rPr>
              <w:t>14</w:t>
            </w:r>
          </w:p>
        </w:tc>
      </w:tr>
      <w:tr w:rsidR="0033152F" w:rsidRPr="0026173A" w:rsidTr="006E46FD">
        <w:trPr>
          <w:trHeight w:val="277"/>
        </w:trPr>
        <w:tc>
          <w:tcPr>
            <w:tcW w:w="4274" w:type="dxa"/>
          </w:tcPr>
          <w:p w:rsidR="0033152F" w:rsidRPr="0026173A" w:rsidRDefault="0033152F" w:rsidP="006E46FD">
            <w:pPr>
              <w:tabs>
                <w:tab w:val="left" w:pos="2268"/>
                <w:tab w:val="left" w:pos="3402"/>
                <w:tab w:val="left" w:pos="4536"/>
                <w:tab w:val="left" w:pos="5670"/>
                <w:tab w:val="left" w:pos="6804"/>
                <w:tab w:val="left" w:pos="7545"/>
                <w:tab w:val="left" w:pos="7938"/>
              </w:tabs>
              <w:spacing w:after="120"/>
              <w:rPr>
                <w:rFonts w:ascii="Arial" w:hAnsi="Arial" w:cs="Arial"/>
                <w:b/>
                <w:bCs/>
                <w:sz w:val="20"/>
                <w:szCs w:val="20"/>
              </w:rPr>
            </w:pPr>
            <w:r w:rsidRPr="0026173A">
              <w:rPr>
                <w:rFonts w:ascii="Arial" w:hAnsi="Arial" w:cs="Arial"/>
                <w:b/>
                <w:bCs/>
                <w:sz w:val="20"/>
                <w:szCs w:val="20"/>
              </w:rPr>
              <w:t>Laboratories</w:t>
            </w:r>
          </w:p>
        </w:tc>
        <w:tc>
          <w:tcPr>
            <w:tcW w:w="1254" w:type="dxa"/>
          </w:tcPr>
          <w:p w:rsidR="0033152F" w:rsidRPr="0026173A" w:rsidRDefault="0033152F" w:rsidP="006E46FD">
            <w:pPr>
              <w:spacing w:after="0"/>
              <w:jc w:val="center"/>
              <w:rPr>
                <w:rFonts w:ascii="Arial" w:hAnsi="Arial" w:cs="Arial"/>
              </w:rPr>
            </w:pPr>
            <w:r w:rsidRPr="0026173A">
              <w:rPr>
                <w:rFonts w:ascii="Arial" w:hAnsi="Arial" w:cs="Arial"/>
              </w:rPr>
              <w:t>08</w:t>
            </w:r>
          </w:p>
        </w:tc>
        <w:tc>
          <w:tcPr>
            <w:tcW w:w="1620" w:type="dxa"/>
          </w:tcPr>
          <w:p w:rsidR="0033152F" w:rsidRPr="0026173A" w:rsidRDefault="0033152F" w:rsidP="006E46FD">
            <w:pPr>
              <w:spacing w:after="0"/>
              <w:jc w:val="center"/>
              <w:rPr>
                <w:rFonts w:ascii="Arial" w:hAnsi="Arial" w:cs="Arial"/>
              </w:rPr>
            </w:pPr>
            <w:r w:rsidRPr="0026173A">
              <w:rPr>
                <w:rFonts w:ascii="Arial" w:hAnsi="Arial" w:cs="Arial"/>
              </w:rPr>
              <w:t>-</w:t>
            </w:r>
          </w:p>
        </w:tc>
        <w:tc>
          <w:tcPr>
            <w:tcW w:w="1017" w:type="dxa"/>
          </w:tcPr>
          <w:p w:rsidR="0033152F" w:rsidRPr="0026173A" w:rsidRDefault="0033152F" w:rsidP="006E46FD">
            <w:pPr>
              <w:spacing w:after="0"/>
              <w:jc w:val="center"/>
              <w:rPr>
                <w:rFonts w:ascii="Arial" w:hAnsi="Arial" w:cs="Arial"/>
              </w:rPr>
            </w:pPr>
          </w:p>
        </w:tc>
        <w:tc>
          <w:tcPr>
            <w:tcW w:w="1133" w:type="dxa"/>
          </w:tcPr>
          <w:p w:rsidR="0033152F" w:rsidRPr="0026173A" w:rsidRDefault="0033152F" w:rsidP="006E46FD">
            <w:pPr>
              <w:spacing w:after="0"/>
              <w:jc w:val="center"/>
              <w:rPr>
                <w:rFonts w:ascii="Arial" w:hAnsi="Arial" w:cs="Arial"/>
              </w:rPr>
            </w:pPr>
            <w:r>
              <w:rPr>
                <w:rFonts w:ascii="Arial" w:hAnsi="Arial" w:cs="Arial"/>
              </w:rPr>
              <w:t>08</w:t>
            </w:r>
          </w:p>
        </w:tc>
      </w:tr>
      <w:tr w:rsidR="0033152F" w:rsidRPr="0026173A" w:rsidTr="006E46FD">
        <w:trPr>
          <w:trHeight w:val="139"/>
        </w:trPr>
        <w:tc>
          <w:tcPr>
            <w:tcW w:w="4274" w:type="dxa"/>
          </w:tcPr>
          <w:p w:rsidR="0033152F" w:rsidRPr="0026173A" w:rsidRDefault="0033152F" w:rsidP="006E46FD">
            <w:pPr>
              <w:tabs>
                <w:tab w:val="left" w:pos="2268"/>
                <w:tab w:val="left" w:pos="3402"/>
                <w:tab w:val="left" w:pos="4536"/>
                <w:tab w:val="left" w:pos="5670"/>
                <w:tab w:val="left" w:pos="6804"/>
                <w:tab w:val="left" w:pos="7545"/>
                <w:tab w:val="left" w:pos="7938"/>
              </w:tabs>
              <w:spacing w:after="120"/>
              <w:rPr>
                <w:rFonts w:ascii="Arial" w:hAnsi="Arial" w:cs="Arial"/>
                <w:b/>
                <w:bCs/>
                <w:sz w:val="20"/>
                <w:szCs w:val="20"/>
              </w:rPr>
            </w:pPr>
            <w:r w:rsidRPr="0026173A">
              <w:rPr>
                <w:rFonts w:ascii="Arial" w:hAnsi="Arial" w:cs="Arial"/>
                <w:b/>
                <w:bCs/>
                <w:sz w:val="20"/>
                <w:szCs w:val="20"/>
              </w:rPr>
              <w:t>Seminar Halls</w:t>
            </w:r>
          </w:p>
        </w:tc>
        <w:tc>
          <w:tcPr>
            <w:tcW w:w="1254" w:type="dxa"/>
          </w:tcPr>
          <w:p w:rsidR="0033152F" w:rsidRPr="0026173A" w:rsidRDefault="0033152F" w:rsidP="006E46FD">
            <w:pPr>
              <w:spacing w:after="0"/>
              <w:jc w:val="center"/>
              <w:rPr>
                <w:rFonts w:ascii="Arial" w:hAnsi="Arial" w:cs="Arial"/>
              </w:rPr>
            </w:pPr>
            <w:r w:rsidRPr="0026173A">
              <w:rPr>
                <w:rFonts w:ascii="Arial" w:hAnsi="Arial" w:cs="Arial"/>
              </w:rPr>
              <w:t>01</w:t>
            </w:r>
          </w:p>
        </w:tc>
        <w:tc>
          <w:tcPr>
            <w:tcW w:w="1620" w:type="dxa"/>
          </w:tcPr>
          <w:p w:rsidR="0033152F" w:rsidRPr="0026173A" w:rsidRDefault="0033152F" w:rsidP="006E46FD">
            <w:pPr>
              <w:spacing w:after="0"/>
              <w:jc w:val="center"/>
              <w:rPr>
                <w:rFonts w:ascii="Arial" w:hAnsi="Arial" w:cs="Arial"/>
              </w:rPr>
            </w:pPr>
            <w:r w:rsidRPr="0026173A">
              <w:rPr>
                <w:rFonts w:ascii="Arial" w:hAnsi="Arial" w:cs="Arial"/>
              </w:rPr>
              <w:t>-</w:t>
            </w:r>
          </w:p>
        </w:tc>
        <w:tc>
          <w:tcPr>
            <w:tcW w:w="1017" w:type="dxa"/>
          </w:tcPr>
          <w:p w:rsidR="0033152F" w:rsidRPr="0026173A" w:rsidRDefault="0033152F" w:rsidP="006E46FD">
            <w:pPr>
              <w:spacing w:after="0"/>
              <w:jc w:val="center"/>
              <w:rPr>
                <w:rFonts w:ascii="Arial" w:hAnsi="Arial" w:cs="Arial"/>
              </w:rPr>
            </w:pPr>
          </w:p>
        </w:tc>
        <w:tc>
          <w:tcPr>
            <w:tcW w:w="1133" w:type="dxa"/>
          </w:tcPr>
          <w:p w:rsidR="0033152F" w:rsidRPr="0026173A" w:rsidRDefault="0033152F" w:rsidP="006E46FD">
            <w:pPr>
              <w:spacing w:after="0"/>
              <w:jc w:val="center"/>
              <w:rPr>
                <w:rFonts w:ascii="Arial" w:hAnsi="Arial" w:cs="Arial"/>
              </w:rPr>
            </w:pPr>
            <w:r>
              <w:rPr>
                <w:rFonts w:ascii="Arial" w:hAnsi="Arial" w:cs="Arial"/>
              </w:rPr>
              <w:t>01</w:t>
            </w:r>
          </w:p>
        </w:tc>
      </w:tr>
      <w:tr w:rsidR="0033152F" w:rsidRPr="0026173A" w:rsidTr="006E46FD">
        <w:trPr>
          <w:trHeight w:val="359"/>
        </w:trPr>
        <w:tc>
          <w:tcPr>
            <w:tcW w:w="4274" w:type="dxa"/>
          </w:tcPr>
          <w:p w:rsidR="0033152F" w:rsidRPr="0026173A" w:rsidRDefault="0033152F" w:rsidP="006E46FD">
            <w:pPr>
              <w:tabs>
                <w:tab w:val="left" w:pos="2268"/>
                <w:tab w:val="left" w:pos="3402"/>
                <w:tab w:val="left" w:pos="4536"/>
                <w:tab w:val="left" w:pos="5670"/>
                <w:tab w:val="left" w:pos="6804"/>
                <w:tab w:val="left" w:pos="7545"/>
                <w:tab w:val="left" w:pos="7938"/>
              </w:tabs>
              <w:spacing w:after="120"/>
              <w:rPr>
                <w:rFonts w:ascii="Arial" w:hAnsi="Arial" w:cs="Arial"/>
                <w:b/>
                <w:bCs/>
                <w:sz w:val="20"/>
                <w:szCs w:val="20"/>
              </w:rPr>
            </w:pPr>
            <w:r w:rsidRPr="0026173A">
              <w:rPr>
                <w:rFonts w:ascii="Arial" w:hAnsi="Arial" w:cs="Arial"/>
                <w:b/>
                <w:bCs/>
                <w:sz w:val="20"/>
                <w:szCs w:val="20"/>
              </w:rPr>
              <w:t>No. of important equipments purchased</w:t>
            </w:r>
          </w:p>
          <w:p w:rsidR="0033152F" w:rsidRPr="0026173A" w:rsidRDefault="0033152F" w:rsidP="006E46FD">
            <w:pPr>
              <w:tabs>
                <w:tab w:val="left" w:pos="2268"/>
                <w:tab w:val="left" w:pos="3402"/>
                <w:tab w:val="left" w:pos="4536"/>
                <w:tab w:val="left" w:pos="5670"/>
                <w:tab w:val="left" w:pos="6804"/>
                <w:tab w:val="left" w:pos="7545"/>
                <w:tab w:val="left" w:pos="7938"/>
              </w:tabs>
              <w:spacing w:after="120"/>
              <w:rPr>
                <w:rFonts w:ascii="Arial" w:hAnsi="Arial" w:cs="Arial"/>
                <w:b/>
                <w:bCs/>
                <w:sz w:val="20"/>
                <w:szCs w:val="20"/>
              </w:rPr>
            </w:pPr>
            <w:r w:rsidRPr="0026173A">
              <w:rPr>
                <w:rFonts w:ascii="Arial" w:hAnsi="Arial" w:cs="Arial"/>
                <w:b/>
                <w:bCs/>
                <w:sz w:val="20"/>
                <w:szCs w:val="20"/>
              </w:rPr>
              <w:t xml:space="preserve"> (≥ 1-0 lakh) during the current year.</w:t>
            </w:r>
          </w:p>
          <w:p w:rsidR="0033152F" w:rsidRPr="0026173A" w:rsidRDefault="0033152F" w:rsidP="006E46FD">
            <w:pPr>
              <w:tabs>
                <w:tab w:val="left" w:pos="2268"/>
                <w:tab w:val="left" w:pos="3402"/>
                <w:tab w:val="left" w:pos="4536"/>
                <w:tab w:val="left" w:pos="5670"/>
                <w:tab w:val="left" w:pos="6804"/>
                <w:tab w:val="left" w:pos="7545"/>
                <w:tab w:val="left" w:pos="7938"/>
              </w:tabs>
              <w:spacing w:after="120"/>
              <w:jc w:val="center"/>
              <w:rPr>
                <w:rFonts w:ascii="Arial" w:hAnsi="Arial" w:cs="Arial"/>
                <w:b/>
                <w:bCs/>
                <w:sz w:val="20"/>
                <w:szCs w:val="20"/>
              </w:rPr>
            </w:pPr>
            <w:r w:rsidRPr="0026173A">
              <w:rPr>
                <w:rFonts w:ascii="Arial" w:hAnsi="Arial" w:cs="Arial"/>
                <w:b/>
                <w:bCs/>
                <w:sz w:val="20"/>
                <w:szCs w:val="20"/>
              </w:rPr>
              <w:t>(Sports Material)</w:t>
            </w:r>
          </w:p>
        </w:tc>
        <w:tc>
          <w:tcPr>
            <w:tcW w:w="1254" w:type="dxa"/>
          </w:tcPr>
          <w:p w:rsidR="0033152F" w:rsidRPr="0026173A" w:rsidRDefault="0033152F" w:rsidP="006E46FD">
            <w:pPr>
              <w:spacing w:after="0"/>
              <w:jc w:val="center"/>
              <w:rPr>
                <w:rFonts w:ascii="Arial" w:hAnsi="Arial" w:cs="Arial"/>
              </w:rPr>
            </w:pPr>
            <w:r>
              <w:rPr>
                <w:rFonts w:ascii="Arial" w:hAnsi="Arial" w:cs="Arial"/>
              </w:rPr>
              <w:t>-</w:t>
            </w:r>
          </w:p>
        </w:tc>
        <w:tc>
          <w:tcPr>
            <w:tcW w:w="1620" w:type="dxa"/>
          </w:tcPr>
          <w:p w:rsidR="0033152F" w:rsidRDefault="0033152F" w:rsidP="006E46FD">
            <w:pPr>
              <w:spacing w:after="0"/>
              <w:jc w:val="both"/>
              <w:rPr>
                <w:rFonts w:ascii="Arial" w:hAnsi="Arial" w:cs="Arial"/>
              </w:rPr>
            </w:pPr>
          </w:p>
          <w:p w:rsidR="0033152F" w:rsidRPr="00670E20" w:rsidRDefault="0033152F" w:rsidP="006E46FD">
            <w:pPr>
              <w:jc w:val="center"/>
              <w:rPr>
                <w:rFonts w:ascii="Arial" w:hAnsi="Arial" w:cs="Arial"/>
              </w:rPr>
            </w:pPr>
            <w:r>
              <w:rPr>
                <w:rFonts w:ascii="Arial" w:hAnsi="Arial" w:cs="Arial"/>
              </w:rPr>
              <w:t>63654/-</w:t>
            </w:r>
          </w:p>
        </w:tc>
        <w:tc>
          <w:tcPr>
            <w:tcW w:w="1017" w:type="dxa"/>
          </w:tcPr>
          <w:p w:rsidR="0033152F" w:rsidRPr="0026173A" w:rsidRDefault="0033152F" w:rsidP="006E46FD">
            <w:pPr>
              <w:spacing w:after="0"/>
              <w:jc w:val="center"/>
              <w:rPr>
                <w:rFonts w:ascii="Arial" w:hAnsi="Arial" w:cs="Arial"/>
              </w:rPr>
            </w:pPr>
          </w:p>
        </w:tc>
        <w:tc>
          <w:tcPr>
            <w:tcW w:w="1133" w:type="dxa"/>
          </w:tcPr>
          <w:p w:rsidR="0033152F" w:rsidRPr="0026173A" w:rsidRDefault="0033152F" w:rsidP="006E46FD">
            <w:pPr>
              <w:spacing w:after="0"/>
              <w:jc w:val="center"/>
              <w:rPr>
                <w:rFonts w:ascii="Arial" w:hAnsi="Arial" w:cs="Arial"/>
              </w:rPr>
            </w:pPr>
          </w:p>
        </w:tc>
      </w:tr>
      <w:tr w:rsidR="0033152F" w:rsidRPr="0026173A" w:rsidTr="006E46FD">
        <w:trPr>
          <w:trHeight w:val="588"/>
        </w:trPr>
        <w:tc>
          <w:tcPr>
            <w:tcW w:w="4274" w:type="dxa"/>
          </w:tcPr>
          <w:p w:rsidR="0033152F" w:rsidRPr="0026173A" w:rsidRDefault="0033152F" w:rsidP="006E46FD">
            <w:pPr>
              <w:tabs>
                <w:tab w:val="left" w:pos="2268"/>
                <w:tab w:val="left" w:pos="3402"/>
                <w:tab w:val="left" w:pos="4536"/>
                <w:tab w:val="left" w:pos="5670"/>
                <w:tab w:val="left" w:pos="6804"/>
                <w:tab w:val="left" w:pos="7545"/>
                <w:tab w:val="left" w:pos="7938"/>
              </w:tabs>
              <w:spacing w:after="120"/>
              <w:rPr>
                <w:rFonts w:ascii="Arial" w:hAnsi="Arial" w:cs="Arial"/>
                <w:b/>
                <w:bCs/>
                <w:sz w:val="20"/>
                <w:szCs w:val="20"/>
              </w:rPr>
            </w:pPr>
            <w:r w:rsidRPr="0026173A">
              <w:rPr>
                <w:rFonts w:ascii="Arial" w:hAnsi="Arial" w:cs="Arial"/>
                <w:b/>
                <w:bCs/>
                <w:sz w:val="20"/>
                <w:szCs w:val="20"/>
              </w:rPr>
              <w:t>Value of the equipment purchased during the year (Rs. in Lakhs)</w:t>
            </w:r>
          </w:p>
        </w:tc>
        <w:tc>
          <w:tcPr>
            <w:tcW w:w="1254" w:type="dxa"/>
          </w:tcPr>
          <w:p w:rsidR="0033152F" w:rsidRPr="0026173A" w:rsidRDefault="0033152F" w:rsidP="006E46FD">
            <w:pPr>
              <w:spacing w:after="0"/>
              <w:jc w:val="center"/>
              <w:rPr>
                <w:rFonts w:ascii="Arial" w:hAnsi="Arial" w:cs="Arial"/>
              </w:rPr>
            </w:pPr>
            <w:r>
              <w:rPr>
                <w:rFonts w:ascii="Arial" w:hAnsi="Arial" w:cs="Arial"/>
              </w:rPr>
              <w:t>-</w:t>
            </w:r>
          </w:p>
        </w:tc>
        <w:tc>
          <w:tcPr>
            <w:tcW w:w="1620" w:type="dxa"/>
          </w:tcPr>
          <w:p w:rsidR="0033152F" w:rsidRPr="0026173A" w:rsidRDefault="0033152F" w:rsidP="006E46FD">
            <w:pPr>
              <w:spacing w:after="0"/>
              <w:jc w:val="center"/>
              <w:rPr>
                <w:rFonts w:ascii="Arial" w:hAnsi="Arial" w:cs="Arial"/>
              </w:rPr>
            </w:pPr>
            <w:r>
              <w:rPr>
                <w:rFonts w:ascii="Arial" w:hAnsi="Arial" w:cs="Arial"/>
              </w:rPr>
              <w:t>12686/-</w:t>
            </w:r>
          </w:p>
        </w:tc>
        <w:tc>
          <w:tcPr>
            <w:tcW w:w="1017" w:type="dxa"/>
          </w:tcPr>
          <w:p w:rsidR="0033152F" w:rsidRPr="0026173A" w:rsidRDefault="0033152F" w:rsidP="006E46FD">
            <w:pPr>
              <w:spacing w:after="0"/>
              <w:jc w:val="center"/>
              <w:rPr>
                <w:rFonts w:ascii="Arial" w:hAnsi="Arial" w:cs="Arial"/>
              </w:rPr>
            </w:pPr>
          </w:p>
        </w:tc>
        <w:tc>
          <w:tcPr>
            <w:tcW w:w="1133" w:type="dxa"/>
          </w:tcPr>
          <w:p w:rsidR="0033152F" w:rsidRPr="0026173A" w:rsidRDefault="0033152F" w:rsidP="006E46FD">
            <w:pPr>
              <w:spacing w:after="0"/>
              <w:jc w:val="center"/>
              <w:rPr>
                <w:rFonts w:ascii="Arial" w:hAnsi="Arial" w:cs="Arial"/>
              </w:rPr>
            </w:pPr>
          </w:p>
        </w:tc>
      </w:tr>
      <w:tr w:rsidR="0033152F" w:rsidRPr="0026173A" w:rsidTr="006E46FD">
        <w:trPr>
          <w:trHeight w:val="278"/>
        </w:trPr>
        <w:tc>
          <w:tcPr>
            <w:tcW w:w="4274" w:type="dxa"/>
          </w:tcPr>
          <w:p w:rsidR="0033152F" w:rsidRPr="0026173A" w:rsidRDefault="0033152F" w:rsidP="006E46FD">
            <w:pPr>
              <w:tabs>
                <w:tab w:val="left" w:pos="2268"/>
                <w:tab w:val="left" w:pos="3402"/>
                <w:tab w:val="left" w:pos="4536"/>
                <w:tab w:val="left" w:pos="5670"/>
                <w:tab w:val="left" w:pos="6804"/>
                <w:tab w:val="left" w:pos="7545"/>
                <w:tab w:val="left" w:pos="7938"/>
              </w:tabs>
              <w:spacing w:after="120"/>
              <w:rPr>
                <w:rFonts w:ascii="Arial" w:hAnsi="Arial" w:cs="Arial"/>
                <w:b/>
                <w:bCs/>
                <w:sz w:val="20"/>
                <w:szCs w:val="20"/>
              </w:rPr>
            </w:pPr>
            <w:r w:rsidRPr="0026173A">
              <w:rPr>
                <w:rFonts w:ascii="Arial" w:hAnsi="Arial" w:cs="Arial"/>
                <w:b/>
                <w:bCs/>
                <w:sz w:val="20"/>
                <w:szCs w:val="20"/>
              </w:rPr>
              <w:t>Others a) Furniture &amp; Dead stock</w:t>
            </w:r>
          </w:p>
          <w:p w:rsidR="0033152F" w:rsidRPr="0026173A" w:rsidRDefault="0033152F" w:rsidP="006E46FD">
            <w:pPr>
              <w:tabs>
                <w:tab w:val="left" w:pos="2268"/>
                <w:tab w:val="left" w:pos="3402"/>
                <w:tab w:val="left" w:pos="4536"/>
                <w:tab w:val="left" w:pos="5670"/>
                <w:tab w:val="left" w:pos="6804"/>
                <w:tab w:val="left" w:pos="7545"/>
                <w:tab w:val="left" w:pos="7938"/>
              </w:tabs>
              <w:spacing w:after="120"/>
              <w:rPr>
                <w:rFonts w:ascii="Arial" w:hAnsi="Arial" w:cs="Arial"/>
                <w:b/>
                <w:bCs/>
                <w:sz w:val="20"/>
                <w:szCs w:val="20"/>
              </w:rPr>
            </w:pPr>
            <w:r w:rsidRPr="0026173A">
              <w:rPr>
                <w:rFonts w:ascii="Arial" w:hAnsi="Arial" w:cs="Arial"/>
                <w:b/>
                <w:bCs/>
                <w:sz w:val="20"/>
                <w:szCs w:val="20"/>
              </w:rPr>
              <w:t xml:space="preserve">            b) Furniture &amp; Dead stock (COC)</w:t>
            </w:r>
          </w:p>
        </w:tc>
        <w:tc>
          <w:tcPr>
            <w:tcW w:w="1254" w:type="dxa"/>
          </w:tcPr>
          <w:p w:rsidR="0033152F" w:rsidRPr="0026173A" w:rsidRDefault="0033152F" w:rsidP="006E46FD">
            <w:pPr>
              <w:spacing w:after="0"/>
              <w:jc w:val="center"/>
              <w:rPr>
                <w:rFonts w:ascii="Arial" w:hAnsi="Arial" w:cs="Arial"/>
              </w:rPr>
            </w:pPr>
            <w:r>
              <w:rPr>
                <w:rFonts w:ascii="Arial" w:hAnsi="Arial" w:cs="Arial"/>
              </w:rPr>
              <w:t>-</w:t>
            </w:r>
          </w:p>
        </w:tc>
        <w:tc>
          <w:tcPr>
            <w:tcW w:w="1620" w:type="dxa"/>
          </w:tcPr>
          <w:p w:rsidR="0033152F" w:rsidRPr="0026173A" w:rsidRDefault="0033152F" w:rsidP="006E46FD">
            <w:pPr>
              <w:spacing w:after="0"/>
              <w:jc w:val="center"/>
              <w:rPr>
                <w:rFonts w:ascii="Arial" w:hAnsi="Arial" w:cs="Arial"/>
              </w:rPr>
            </w:pPr>
            <w:r>
              <w:rPr>
                <w:rFonts w:ascii="Arial" w:hAnsi="Arial" w:cs="Arial"/>
              </w:rPr>
              <w:t>159963/-</w:t>
            </w:r>
          </w:p>
        </w:tc>
        <w:tc>
          <w:tcPr>
            <w:tcW w:w="1017" w:type="dxa"/>
          </w:tcPr>
          <w:p w:rsidR="0033152F" w:rsidRPr="0026173A" w:rsidRDefault="0033152F" w:rsidP="006E46FD">
            <w:pPr>
              <w:spacing w:after="0"/>
              <w:jc w:val="center"/>
              <w:rPr>
                <w:rFonts w:ascii="Arial" w:hAnsi="Arial" w:cs="Arial"/>
              </w:rPr>
            </w:pPr>
          </w:p>
        </w:tc>
        <w:tc>
          <w:tcPr>
            <w:tcW w:w="1133" w:type="dxa"/>
          </w:tcPr>
          <w:p w:rsidR="0033152F" w:rsidRPr="0026173A" w:rsidRDefault="0033152F" w:rsidP="006E46FD">
            <w:pPr>
              <w:spacing w:after="0"/>
              <w:jc w:val="center"/>
              <w:rPr>
                <w:rFonts w:ascii="Arial" w:hAnsi="Arial" w:cs="Arial"/>
              </w:rPr>
            </w:pPr>
          </w:p>
        </w:tc>
      </w:tr>
      <w:tr w:rsidR="0033152F" w:rsidRPr="0026173A" w:rsidTr="006E46FD">
        <w:trPr>
          <w:trHeight w:val="278"/>
        </w:trPr>
        <w:tc>
          <w:tcPr>
            <w:tcW w:w="4274" w:type="dxa"/>
            <w:tcBorders>
              <w:left w:val="nil"/>
              <w:bottom w:val="nil"/>
            </w:tcBorders>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rPr>
                <w:rFonts w:ascii="Arial" w:hAnsi="Arial" w:cs="Arial"/>
                <w:sz w:val="20"/>
                <w:szCs w:val="20"/>
              </w:rPr>
            </w:pPr>
          </w:p>
        </w:tc>
        <w:tc>
          <w:tcPr>
            <w:tcW w:w="1254" w:type="dxa"/>
          </w:tcPr>
          <w:p w:rsidR="0033152F" w:rsidRPr="0026173A" w:rsidRDefault="0033152F" w:rsidP="006E46FD">
            <w:pPr>
              <w:spacing w:before="120" w:after="120"/>
              <w:jc w:val="center"/>
              <w:rPr>
                <w:rFonts w:ascii="Arial" w:hAnsi="Arial" w:cs="Arial"/>
                <w:b/>
                <w:sz w:val="20"/>
                <w:szCs w:val="20"/>
              </w:rPr>
            </w:pPr>
            <w:r>
              <w:rPr>
                <w:rFonts w:ascii="Arial" w:hAnsi="Arial" w:cs="Arial"/>
                <w:b/>
                <w:sz w:val="20"/>
                <w:szCs w:val="20"/>
              </w:rPr>
              <w:t>Total</w:t>
            </w:r>
          </w:p>
        </w:tc>
        <w:tc>
          <w:tcPr>
            <w:tcW w:w="1620" w:type="dxa"/>
          </w:tcPr>
          <w:p w:rsidR="0033152F" w:rsidRPr="0026173A" w:rsidRDefault="0033152F" w:rsidP="006E46FD">
            <w:pPr>
              <w:spacing w:before="120" w:after="120"/>
              <w:jc w:val="center"/>
              <w:rPr>
                <w:rFonts w:ascii="Arial" w:hAnsi="Arial" w:cs="Arial"/>
                <w:b/>
                <w:sz w:val="20"/>
                <w:szCs w:val="20"/>
              </w:rPr>
            </w:pPr>
            <w:r>
              <w:rPr>
                <w:rFonts w:ascii="Arial" w:hAnsi="Arial" w:cs="Arial"/>
                <w:b/>
                <w:sz w:val="20"/>
                <w:szCs w:val="20"/>
              </w:rPr>
              <w:t>236303/-</w:t>
            </w:r>
          </w:p>
        </w:tc>
        <w:tc>
          <w:tcPr>
            <w:tcW w:w="2150" w:type="dxa"/>
            <w:gridSpan w:val="2"/>
            <w:tcBorders>
              <w:bottom w:val="nil"/>
              <w:right w:val="nil"/>
            </w:tcBorders>
          </w:tcPr>
          <w:p w:rsidR="0033152F" w:rsidRPr="0026173A" w:rsidRDefault="0033152F" w:rsidP="006E46FD">
            <w:pPr>
              <w:spacing w:before="120" w:after="120"/>
              <w:jc w:val="center"/>
              <w:rPr>
                <w:rFonts w:ascii="Arial" w:hAnsi="Arial" w:cs="Arial"/>
                <w:sz w:val="20"/>
                <w:szCs w:val="20"/>
              </w:rPr>
            </w:pPr>
          </w:p>
        </w:tc>
      </w:tr>
    </w:tbl>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D14F65" w:rsidP="0033152F">
      <w:pPr>
        <w:tabs>
          <w:tab w:val="left" w:pos="2268"/>
          <w:tab w:val="left" w:pos="3402"/>
          <w:tab w:val="left" w:pos="4536"/>
          <w:tab w:val="left" w:pos="5670"/>
          <w:tab w:val="left" w:pos="6804"/>
          <w:tab w:val="left" w:pos="7545"/>
          <w:tab w:val="left" w:pos="7938"/>
        </w:tabs>
        <w:spacing w:after="120"/>
        <w:rPr>
          <w:rFonts w:ascii="Arial" w:hAnsi="Arial" w:cs="Arial"/>
          <w:b/>
          <w:bCs/>
        </w:rPr>
      </w:pPr>
      <w:r w:rsidRPr="00D14F65">
        <w:rPr>
          <w:rFonts w:ascii="Arial" w:hAnsi="Arial" w:cs="Arial"/>
          <w:b/>
          <w:bCs/>
          <w:noProof/>
        </w:rPr>
        <w:pict>
          <v:shape id="_x0000_s1266" type="#_x0000_t202" style="position:absolute;margin-left:36pt;margin-top:19.8pt;width:397.35pt;height:242.35pt;z-index:251907072">
            <v:textbox style="mso-next-textbox:#_x0000_s1266">
              <w:txbxContent>
                <w:p w:rsidR="006E46FD" w:rsidRPr="00DF0578" w:rsidRDefault="006E46FD" w:rsidP="00770D86">
                  <w:pPr>
                    <w:spacing w:before="120" w:after="120" w:line="240" w:lineRule="auto"/>
                    <w:jc w:val="both"/>
                    <w:rPr>
                      <w:rFonts w:ascii="Arial" w:hAnsi="Arial" w:cs="Arial"/>
                      <w:sz w:val="24"/>
                      <w:szCs w:val="24"/>
                    </w:rPr>
                  </w:pPr>
                  <w:r>
                    <w:rPr>
                      <w:rFonts w:ascii="Arial" w:hAnsi="Arial" w:cs="Arial"/>
                      <w:sz w:val="24"/>
                      <w:szCs w:val="24"/>
                    </w:rPr>
                    <w:t xml:space="preserve">1. </w:t>
                  </w:r>
                  <w:r w:rsidRPr="00DF0578">
                    <w:rPr>
                      <w:rFonts w:ascii="Arial" w:hAnsi="Arial" w:cs="Arial"/>
                      <w:sz w:val="24"/>
                      <w:szCs w:val="24"/>
                    </w:rPr>
                    <w:t xml:space="preserve">Purchasing C.D. and </w:t>
                  </w:r>
                  <w:proofErr w:type="spellStart"/>
                  <w:proofErr w:type="gramStart"/>
                  <w:r w:rsidRPr="00DF0578">
                    <w:rPr>
                      <w:rFonts w:ascii="Arial" w:hAnsi="Arial" w:cs="Arial"/>
                      <w:sz w:val="24"/>
                      <w:szCs w:val="24"/>
                    </w:rPr>
                    <w:t>Lan</w:t>
                  </w:r>
                  <w:proofErr w:type="spellEnd"/>
                  <w:proofErr w:type="gramEnd"/>
                  <w:r w:rsidRPr="00DF0578">
                    <w:rPr>
                      <w:rFonts w:ascii="Arial" w:hAnsi="Arial" w:cs="Arial"/>
                      <w:sz w:val="24"/>
                      <w:szCs w:val="24"/>
                    </w:rPr>
                    <w:t xml:space="preserve"> Cable</w:t>
                  </w:r>
                  <w:r w:rsidRPr="00DF0578">
                    <w:rPr>
                      <w:rFonts w:ascii="Arial" w:hAnsi="Arial" w:cs="Arial"/>
                      <w:sz w:val="24"/>
                      <w:szCs w:val="24"/>
                    </w:rPr>
                    <w:tab/>
                  </w:r>
                  <w:r>
                    <w:rPr>
                      <w:rFonts w:ascii="Arial" w:hAnsi="Arial" w:cs="Arial"/>
                      <w:sz w:val="24"/>
                      <w:szCs w:val="24"/>
                    </w:rPr>
                    <w:t xml:space="preserve">                655 /-</w:t>
                  </w:r>
                  <w:r>
                    <w:rPr>
                      <w:rFonts w:ascii="Arial" w:hAnsi="Arial" w:cs="Arial"/>
                      <w:sz w:val="24"/>
                      <w:szCs w:val="24"/>
                    </w:rPr>
                    <w:tab/>
                  </w:r>
                  <w:r w:rsidRPr="00DF0578">
                    <w:rPr>
                      <w:rFonts w:ascii="Arial" w:hAnsi="Arial" w:cs="Arial"/>
                      <w:sz w:val="24"/>
                      <w:szCs w:val="24"/>
                    </w:rPr>
                    <w:tab/>
                  </w:r>
                </w:p>
                <w:p w:rsidR="006E46FD" w:rsidRPr="00DF0578" w:rsidRDefault="006E46FD" w:rsidP="00770D86">
                  <w:pPr>
                    <w:spacing w:before="120" w:after="120" w:line="240" w:lineRule="auto"/>
                    <w:jc w:val="both"/>
                    <w:rPr>
                      <w:rFonts w:ascii="Arial" w:hAnsi="Arial" w:cs="Arial"/>
                      <w:sz w:val="24"/>
                      <w:szCs w:val="24"/>
                    </w:rPr>
                  </w:pPr>
                  <w:r w:rsidRPr="00DF0578">
                    <w:rPr>
                      <w:rFonts w:ascii="Arial" w:hAnsi="Arial" w:cs="Arial"/>
                      <w:sz w:val="24"/>
                      <w:szCs w:val="24"/>
                    </w:rPr>
                    <w:t>2. Antivirus for office</w:t>
                  </w:r>
                  <w:r w:rsidRPr="00DF0578">
                    <w:rPr>
                      <w:rFonts w:ascii="Arial" w:hAnsi="Arial" w:cs="Arial"/>
                      <w:sz w:val="24"/>
                      <w:szCs w:val="24"/>
                    </w:rPr>
                    <w:tab/>
                  </w:r>
                  <w:r w:rsidRPr="00DF0578">
                    <w:rPr>
                      <w:rFonts w:ascii="Arial" w:hAnsi="Arial" w:cs="Arial"/>
                      <w:sz w:val="24"/>
                      <w:szCs w:val="24"/>
                    </w:rPr>
                    <w:tab/>
                  </w:r>
                  <w:r w:rsidRPr="00DF0578">
                    <w:rPr>
                      <w:rFonts w:ascii="Arial" w:hAnsi="Arial" w:cs="Arial"/>
                      <w:sz w:val="24"/>
                      <w:szCs w:val="24"/>
                    </w:rPr>
                    <w:tab/>
                  </w:r>
                  <w:r>
                    <w:rPr>
                      <w:rFonts w:ascii="Arial" w:hAnsi="Arial" w:cs="Arial"/>
                      <w:sz w:val="24"/>
                      <w:szCs w:val="24"/>
                    </w:rPr>
                    <w:tab/>
                    <w:t xml:space="preserve">     3500/-</w:t>
                  </w:r>
                </w:p>
                <w:p w:rsidR="006E46FD" w:rsidRPr="00DF0578" w:rsidRDefault="006E46FD" w:rsidP="00770D86">
                  <w:pPr>
                    <w:spacing w:before="120" w:after="120" w:line="240" w:lineRule="auto"/>
                    <w:jc w:val="both"/>
                    <w:rPr>
                      <w:rFonts w:ascii="Arial" w:hAnsi="Arial" w:cs="Arial"/>
                      <w:sz w:val="24"/>
                      <w:szCs w:val="24"/>
                    </w:rPr>
                  </w:pPr>
                  <w:r w:rsidRPr="00DF0578">
                    <w:rPr>
                      <w:rFonts w:ascii="Arial" w:hAnsi="Arial" w:cs="Arial"/>
                      <w:sz w:val="24"/>
                      <w:szCs w:val="24"/>
                    </w:rPr>
                    <w:t xml:space="preserve">3. Purchasing Software </w:t>
                  </w:r>
                  <w:r w:rsidRPr="00DF0578">
                    <w:rPr>
                      <w:rFonts w:ascii="Arial" w:hAnsi="Arial" w:cs="Arial"/>
                      <w:sz w:val="24"/>
                      <w:szCs w:val="24"/>
                    </w:rPr>
                    <w:tab/>
                  </w:r>
                  <w:r w:rsidRPr="00DF0578">
                    <w:rPr>
                      <w:rFonts w:ascii="Arial" w:hAnsi="Arial" w:cs="Arial"/>
                      <w:sz w:val="24"/>
                      <w:szCs w:val="24"/>
                    </w:rPr>
                    <w:tab/>
                  </w:r>
                  <w:r>
                    <w:rPr>
                      <w:rFonts w:ascii="Arial" w:hAnsi="Arial" w:cs="Arial"/>
                      <w:sz w:val="24"/>
                      <w:szCs w:val="24"/>
                    </w:rPr>
                    <w:tab/>
                    <w:t xml:space="preserve">                26350/-</w:t>
                  </w:r>
                </w:p>
                <w:p w:rsidR="006E46FD" w:rsidRDefault="006E46FD" w:rsidP="00770D86">
                  <w:pPr>
                    <w:spacing w:before="120" w:after="120" w:line="240" w:lineRule="auto"/>
                    <w:jc w:val="both"/>
                    <w:rPr>
                      <w:rFonts w:ascii="Arial" w:hAnsi="Arial" w:cs="Arial"/>
                      <w:sz w:val="24"/>
                      <w:szCs w:val="24"/>
                    </w:rPr>
                  </w:pPr>
                  <w:r w:rsidRPr="00DF0578">
                    <w:rPr>
                      <w:rFonts w:ascii="Arial" w:hAnsi="Arial" w:cs="Arial"/>
                      <w:sz w:val="24"/>
                      <w:szCs w:val="24"/>
                    </w:rPr>
                    <w:t>4. Research Journal Online Registration</w:t>
                  </w:r>
                  <w:r w:rsidRPr="00DF0578">
                    <w:rPr>
                      <w:rFonts w:ascii="Arial" w:hAnsi="Arial" w:cs="Arial"/>
                      <w:sz w:val="24"/>
                      <w:szCs w:val="24"/>
                    </w:rPr>
                    <w:tab/>
                  </w:r>
                  <w:r w:rsidRPr="00DF0578">
                    <w:rPr>
                      <w:rFonts w:ascii="Arial" w:hAnsi="Arial" w:cs="Arial"/>
                      <w:sz w:val="24"/>
                      <w:szCs w:val="24"/>
                    </w:rPr>
                    <w:tab/>
                  </w:r>
                  <w:r>
                    <w:rPr>
                      <w:rFonts w:ascii="Arial" w:hAnsi="Arial" w:cs="Arial"/>
                      <w:sz w:val="24"/>
                      <w:szCs w:val="24"/>
                    </w:rPr>
                    <w:t xml:space="preserve">     5900/-</w:t>
                  </w:r>
                </w:p>
                <w:p w:rsidR="006E46FD" w:rsidRPr="00DF0578" w:rsidRDefault="006E46FD" w:rsidP="00770D86">
                  <w:pPr>
                    <w:spacing w:before="120" w:after="120" w:line="240" w:lineRule="auto"/>
                    <w:jc w:val="both"/>
                    <w:rPr>
                      <w:rFonts w:ascii="Arial" w:hAnsi="Arial" w:cs="Arial"/>
                      <w:sz w:val="24"/>
                      <w:szCs w:val="24"/>
                    </w:rPr>
                  </w:pPr>
                  <w:r w:rsidRPr="00DF0578">
                    <w:rPr>
                      <w:rFonts w:ascii="Arial" w:hAnsi="Arial" w:cs="Arial"/>
                      <w:sz w:val="24"/>
                      <w:szCs w:val="24"/>
                    </w:rPr>
                    <w:t xml:space="preserve">5. Refilling of Toner, Drum, </w:t>
                  </w:r>
                </w:p>
                <w:p w:rsidR="006E46FD" w:rsidRDefault="006E46FD" w:rsidP="00770D86">
                  <w:pPr>
                    <w:spacing w:before="120" w:after="120" w:line="240" w:lineRule="auto"/>
                    <w:jc w:val="both"/>
                    <w:rPr>
                      <w:rFonts w:ascii="Arial" w:hAnsi="Arial" w:cs="Arial"/>
                      <w:sz w:val="24"/>
                      <w:szCs w:val="24"/>
                    </w:rPr>
                  </w:pPr>
                  <w:r w:rsidRPr="00DF0578">
                    <w:rPr>
                      <w:rFonts w:ascii="Arial" w:hAnsi="Arial" w:cs="Arial"/>
                      <w:sz w:val="24"/>
                      <w:szCs w:val="24"/>
                    </w:rPr>
                    <w:t xml:space="preserve">   Cartage and Fright expenses</w:t>
                  </w:r>
                  <w:r w:rsidRPr="00DF0578">
                    <w:rPr>
                      <w:rFonts w:ascii="Arial" w:hAnsi="Arial" w:cs="Arial"/>
                      <w:sz w:val="24"/>
                      <w:szCs w:val="24"/>
                    </w:rPr>
                    <w:tab/>
                  </w:r>
                  <w:r w:rsidRPr="00DF0578">
                    <w:rPr>
                      <w:rFonts w:ascii="Arial" w:hAnsi="Arial" w:cs="Arial"/>
                      <w:sz w:val="24"/>
                      <w:szCs w:val="24"/>
                    </w:rPr>
                    <w:tab/>
                  </w:r>
                  <w:r>
                    <w:rPr>
                      <w:rFonts w:ascii="Arial" w:hAnsi="Arial" w:cs="Arial"/>
                      <w:sz w:val="24"/>
                      <w:szCs w:val="24"/>
                    </w:rPr>
                    <w:tab/>
                    <w:t xml:space="preserve">    20500/-</w:t>
                  </w:r>
                </w:p>
                <w:p w:rsidR="006E46FD" w:rsidRPr="00DF0578" w:rsidRDefault="006E46FD" w:rsidP="00770D86">
                  <w:pPr>
                    <w:spacing w:before="120" w:after="120" w:line="240" w:lineRule="auto"/>
                    <w:jc w:val="both"/>
                    <w:rPr>
                      <w:rFonts w:ascii="Arial" w:hAnsi="Arial" w:cs="Arial"/>
                      <w:sz w:val="24"/>
                      <w:szCs w:val="24"/>
                    </w:rPr>
                  </w:pPr>
                  <w:r w:rsidRPr="00DF0578">
                    <w:rPr>
                      <w:rFonts w:ascii="Arial" w:hAnsi="Arial" w:cs="Arial"/>
                      <w:sz w:val="24"/>
                      <w:szCs w:val="24"/>
                    </w:rPr>
                    <w:t>6. Purchasing RAM</w:t>
                  </w:r>
                  <w:r w:rsidRPr="00DF0578">
                    <w:rPr>
                      <w:rFonts w:ascii="Arial" w:hAnsi="Arial" w:cs="Arial"/>
                      <w:sz w:val="24"/>
                      <w:szCs w:val="24"/>
                    </w:rPr>
                    <w:tab/>
                  </w:r>
                  <w:r w:rsidRPr="00DF0578">
                    <w:rPr>
                      <w:rFonts w:ascii="Arial" w:hAnsi="Arial" w:cs="Arial"/>
                      <w:sz w:val="24"/>
                      <w:szCs w:val="24"/>
                    </w:rPr>
                    <w:tab/>
                  </w:r>
                  <w:r w:rsidRPr="00DF0578">
                    <w:rPr>
                      <w:rFonts w:ascii="Arial" w:hAnsi="Arial" w:cs="Arial"/>
                      <w:sz w:val="24"/>
                      <w:szCs w:val="24"/>
                    </w:rPr>
                    <w:tab/>
                  </w:r>
                  <w:r w:rsidRPr="00DF0578">
                    <w:rPr>
                      <w:rFonts w:ascii="Arial" w:hAnsi="Arial" w:cs="Arial"/>
                      <w:sz w:val="24"/>
                      <w:szCs w:val="24"/>
                    </w:rPr>
                    <w:tab/>
                  </w:r>
                  <w:r>
                    <w:rPr>
                      <w:rFonts w:ascii="Arial" w:hAnsi="Arial" w:cs="Arial"/>
                      <w:sz w:val="24"/>
                      <w:szCs w:val="24"/>
                    </w:rPr>
                    <w:tab/>
                    <w:t xml:space="preserve">    2000/-</w:t>
                  </w:r>
                </w:p>
                <w:p w:rsidR="006E46FD" w:rsidRPr="00DF0578" w:rsidRDefault="006E46FD" w:rsidP="00770D86">
                  <w:pPr>
                    <w:spacing w:before="120" w:after="120" w:line="240" w:lineRule="auto"/>
                    <w:jc w:val="both"/>
                    <w:rPr>
                      <w:rFonts w:ascii="Arial" w:hAnsi="Arial" w:cs="Arial"/>
                      <w:sz w:val="24"/>
                      <w:szCs w:val="24"/>
                    </w:rPr>
                  </w:pPr>
                  <w:r w:rsidRPr="00DF0578">
                    <w:rPr>
                      <w:rFonts w:ascii="Arial" w:hAnsi="Arial" w:cs="Arial"/>
                      <w:sz w:val="24"/>
                      <w:szCs w:val="24"/>
                    </w:rPr>
                    <w:t>7. Repair Charges</w:t>
                  </w:r>
                  <w:r w:rsidRPr="00DF0578">
                    <w:rPr>
                      <w:rFonts w:ascii="Arial" w:hAnsi="Arial" w:cs="Arial"/>
                      <w:sz w:val="24"/>
                      <w:szCs w:val="24"/>
                    </w:rPr>
                    <w:tab/>
                  </w:r>
                  <w:r w:rsidRPr="00DF0578">
                    <w:rPr>
                      <w:rFonts w:ascii="Arial" w:hAnsi="Arial" w:cs="Arial"/>
                      <w:sz w:val="24"/>
                      <w:szCs w:val="24"/>
                    </w:rPr>
                    <w:tab/>
                  </w:r>
                  <w:r w:rsidRPr="00DF0578">
                    <w:rPr>
                      <w:rFonts w:ascii="Arial" w:hAnsi="Arial" w:cs="Arial"/>
                      <w:sz w:val="24"/>
                      <w:szCs w:val="24"/>
                    </w:rPr>
                    <w:tab/>
                  </w:r>
                  <w:r w:rsidRPr="00DF0578">
                    <w:rPr>
                      <w:rFonts w:ascii="Arial" w:hAnsi="Arial" w:cs="Arial"/>
                      <w:sz w:val="24"/>
                      <w:szCs w:val="24"/>
                    </w:rPr>
                    <w:tab/>
                  </w:r>
                  <w:r>
                    <w:rPr>
                      <w:rFonts w:ascii="Arial" w:hAnsi="Arial" w:cs="Arial"/>
                      <w:sz w:val="24"/>
                      <w:szCs w:val="24"/>
                    </w:rPr>
                    <w:tab/>
                    <w:t xml:space="preserve">    ------</w:t>
                  </w:r>
                </w:p>
                <w:p w:rsidR="006E46FD" w:rsidRPr="00DF0578" w:rsidRDefault="006E46FD" w:rsidP="00770D86">
                  <w:pPr>
                    <w:spacing w:before="120" w:after="120" w:line="240" w:lineRule="auto"/>
                    <w:rPr>
                      <w:rFonts w:ascii="Arial" w:hAnsi="Arial" w:cs="Arial"/>
                      <w:sz w:val="24"/>
                      <w:szCs w:val="24"/>
                    </w:rPr>
                  </w:pPr>
                  <w:r w:rsidRPr="00DF0578">
                    <w:rPr>
                      <w:rFonts w:ascii="Arial" w:hAnsi="Arial" w:cs="Arial"/>
                      <w:sz w:val="24"/>
                      <w:szCs w:val="24"/>
                    </w:rPr>
                    <w:t>8. Internet Bill</w:t>
                  </w:r>
                  <w:r w:rsidRPr="00DF0578">
                    <w:rPr>
                      <w:rFonts w:ascii="Arial" w:hAnsi="Arial" w:cs="Arial"/>
                      <w:sz w:val="24"/>
                      <w:szCs w:val="24"/>
                    </w:rPr>
                    <w:tab/>
                  </w:r>
                  <w:r w:rsidRPr="00DF0578">
                    <w:rPr>
                      <w:rFonts w:ascii="Arial" w:hAnsi="Arial" w:cs="Arial"/>
                      <w:sz w:val="24"/>
                      <w:szCs w:val="24"/>
                    </w:rPr>
                    <w:tab/>
                  </w:r>
                  <w:r w:rsidRPr="00DF0578">
                    <w:rPr>
                      <w:rFonts w:ascii="Arial" w:hAnsi="Arial" w:cs="Arial"/>
                      <w:sz w:val="24"/>
                      <w:szCs w:val="24"/>
                    </w:rPr>
                    <w:tab/>
                  </w:r>
                  <w:r w:rsidRPr="00DF0578">
                    <w:rPr>
                      <w:rFonts w:ascii="Arial" w:hAnsi="Arial" w:cs="Arial"/>
                      <w:sz w:val="24"/>
                      <w:szCs w:val="24"/>
                    </w:rPr>
                    <w:tab/>
                  </w:r>
                  <w:r>
                    <w:rPr>
                      <w:rFonts w:ascii="Arial" w:hAnsi="Arial" w:cs="Arial"/>
                      <w:sz w:val="24"/>
                      <w:szCs w:val="24"/>
                    </w:rPr>
                    <w:tab/>
                    <w:t xml:space="preserve">    68399/-</w:t>
                  </w:r>
                </w:p>
                <w:p w:rsidR="006E46FD" w:rsidRPr="007759C8" w:rsidRDefault="006E46FD" w:rsidP="00770D86">
                  <w:pPr>
                    <w:spacing w:before="120" w:after="120" w:line="240" w:lineRule="auto"/>
                    <w:rPr>
                      <w:rFonts w:ascii="Arial" w:hAnsi="Arial" w:cs="Arial"/>
                      <w:sz w:val="24"/>
                      <w:szCs w:val="24"/>
                    </w:rPr>
                  </w:pPr>
                  <w:r w:rsidRPr="00DF0578">
                    <w:rPr>
                      <w:rFonts w:ascii="Arial" w:hAnsi="Arial" w:cs="Arial"/>
                      <w:sz w:val="24"/>
                      <w:szCs w:val="24"/>
                    </w:rPr>
                    <w:t>9. Printing and Stationary</w:t>
                  </w:r>
                  <w:r w:rsidRPr="00DF0578">
                    <w:rPr>
                      <w:rFonts w:ascii="Arial" w:hAnsi="Arial" w:cs="Arial"/>
                      <w:sz w:val="24"/>
                      <w:szCs w:val="24"/>
                    </w:rPr>
                    <w:tab/>
                  </w:r>
                  <w:r w:rsidRPr="00DF0578">
                    <w:rPr>
                      <w:rFonts w:ascii="Arial" w:hAnsi="Arial" w:cs="Arial"/>
                      <w:sz w:val="24"/>
                      <w:szCs w:val="24"/>
                    </w:rPr>
                    <w:tab/>
                  </w:r>
                  <w:r>
                    <w:rPr>
                      <w:rFonts w:ascii="Arial" w:hAnsi="Arial" w:cs="Arial"/>
                      <w:sz w:val="24"/>
                      <w:szCs w:val="24"/>
                    </w:rPr>
                    <w:t xml:space="preserve">                          316950/-</w:t>
                  </w:r>
                </w:p>
                <w:p w:rsidR="006E46FD" w:rsidRPr="007759C8" w:rsidRDefault="006E46FD" w:rsidP="00770D86">
                  <w:pPr>
                    <w:spacing w:before="120" w:after="120" w:line="240" w:lineRule="auto"/>
                    <w:rPr>
                      <w:rFonts w:ascii="Arial" w:hAnsi="Arial" w:cs="Arial"/>
                      <w:b/>
                      <w:sz w:val="24"/>
                      <w:szCs w:val="24"/>
                    </w:rPr>
                  </w:pPr>
                  <w:r>
                    <w:rPr>
                      <w:rFonts w:ascii="Arial" w:hAnsi="Arial" w:cs="Arial"/>
                      <w:sz w:val="24"/>
                      <w:szCs w:val="24"/>
                    </w:rPr>
                    <w:tab/>
                  </w:r>
                  <w:r w:rsidRPr="007759C8">
                    <w:rPr>
                      <w:rFonts w:ascii="Arial" w:hAnsi="Arial" w:cs="Arial"/>
                      <w:b/>
                      <w:sz w:val="24"/>
                      <w:szCs w:val="24"/>
                    </w:rPr>
                    <w:t xml:space="preserve">Total Expenditure:  </w:t>
                  </w:r>
                  <w:r>
                    <w:rPr>
                      <w:rFonts w:ascii="Arial" w:hAnsi="Arial" w:cs="Arial"/>
                      <w:b/>
                      <w:sz w:val="24"/>
                      <w:szCs w:val="24"/>
                    </w:rPr>
                    <w:t xml:space="preserve">                                   444254/-</w:t>
                  </w:r>
                </w:p>
              </w:txbxContent>
            </v:textbox>
          </v:shape>
        </w:pict>
      </w:r>
      <w:r w:rsidR="0033152F" w:rsidRPr="0026173A">
        <w:rPr>
          <w:rFonts w:ascii="Arial" w:hAnsi="Arial" w:cs="Arial"/>
          <w:b/>
          <w:bCs/>
        </w:rPr>
        <w:t>4.2 Computerization of administration and library</w:t>
      </w: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b/>
        </w:rPr>
      </w:pPr>
    </w:p>
    <w:p w:rsidR="0033152F"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b/>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b/>
        </w:rPr>
      </w:pPr>
      <w:r w:rsidRPr="0026173A">
        <w:rPr>
          <w:rFonts w:ascii="Arial" w:hAnsi="Arial" w:cs="Arial"/>
          <w:b/>
        </w:rPr>
        <w:t>4.3   Library services:</w:t>
      </w:r>
    </w:p>
    <w:tbl>
      <w:tblPr>
        <w:tblW w:w="9684" w:type="dxa"/>
        <w:jc w:val="center"/>
        <w:tblLayout w:type="fixed"/>
        <w:tblLook w:val="0000"/>
      </w:tblPr>
      <w:tblGrid>
        <w:gridCol w:w="2160"/>
        <w:gridCol w:w="1180"/>
        <w:gridCol w:w="1275"/>
        <w:gridCol w:w="1276"/>
        <w:gridCol w:w="1134"/>
        <w:gridCol w:w="1276"/>
        <w:gridCol w:w="1383"/>
      </w:tblGrid>
      <w:tr w:rsidR="0033152F" w:rsidRPr="0026173A" w:rsidTr="006E46FD">
        <w:trPr>
          <w:jc w:val="center"/>
        </w:trPr>
        <w:tc>
          <w:tcPr>
            <w:tcW w:w="2160" w:type="dxa"/>
            <w:vMerge w:val="restart"/>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2455" w:type="dxa"/>
            <w:gridSpan w:val="2"/>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center"/>
              <w:rPr>
                <w:rFonts w:ascii="Arial" w:hAnsi="Arial" w:cs="Arial"/>
                <w:b/>
                <w:bCs/>
                <w:sz w:val="24"/>
                <w:szCs w:val="26"/>
              </w:rPr>
            </w:pPr>
            <w:r w:rsidRPr="007764EA">
              <w:rPr>
                <w:rFonts w:ascii="Arial" w:hAnsi="Arial" w:cs="Arial"/>
                <w:b/>
                <w:bCs/>
                <w:sz w:val="24"/>
                <w:szCs w:val="26"/>
              </w:rPr>
              <w:t>Existing</w:t>
            </w:r>
          </w:p>
          <w:p w:rsidR="0033152F" w:rsidRPr="007764EA" w:rsidRDefault="0033152F" w:rsidP="006E46FD">
            <w:pPr>
              <w:pStyle w:val="NoSpacing"/>
              <w:spacing w:line="276" w:lineRule="auto"/>
              <w:jc w:val="center"/>
              <w:rPr>
                <w:rFonts w:ascii="Arial" w:hAnsi="Arial" w:cs="Arial"/>
                <w:b/>
                <w:bCs/>
                <w:sz w:val="24"/>
                <w:szCs w:val="26"/>
              </w:rPr>
            </w:pPr>
            <w:r w:rsidRPr="007764EA">
              <w:rPr>
                <w:rFonts w:ascii="Arial" w:hAnsi="Arial" w:cs="Arial"/>
                <w:b/>
                <w:bCs/>
                <w:sz w:val="24"/>
                <w:szCs w:val="26"/>
              </w:rPr>
              <w:t>(2016-17)</w:t>
            </w:r>
          </w:p>
        </w:tc>
        <w:tc>
          <w:tcPr>
            <w:tcW w:w="2410" w:type="dxa"/>
            <w:gridSpan w:val="2"/>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ind w:hanging="108"/>
              <w:jc w:val="center"/>
              <w:rPr>
                <w:rFonts w:ascii="Arial" w:hAnsi="Arial" w:cs="Arial"/>
                <w:b/>
                <w:bCs/>
                <w:sz w:val="24"/>
                <w:szCs w:val="26"/>
              </w:rPr>
            </w:pPr>
            <w:r w:rsidRPr="007764EA">
              <w:rPr>
                <w:rFonts w:ascii="Arial" w:hAnsi="Arial" w:cs="Arial"/>
                <w:b/>
                <w:bCs/>
                <w:sz w:val="24"/>
                <w:szCs w:val="26"/>
              </w:rPr>
              <w:t>Newly added</w:t>
            </w:r>
          </w:p>
          <w:p w:rsidR="0033152F" w:rsidRPr="007764EA" w:rsidRDefault="0033152F" w:rsidP="006E46FD">
            <w:pPr>
              <w:pStyle w:val="NoSpacing"/>
              <w:spacing w:line="276" w:lineRule="auto"/>
              <w:ind w:hanging="108"/>
              <w:jc w:val="center"/>
              <w:rPr>
                <w:rFonts w:ascii="Arial" w:hAnsi="Arial" w:cs="Arial"/>
                <w:b/>
                <w:bCs/>
                <w:sz w:val="24"/>
                <w:szCs w:val="26"/>
              </w:rPr>
            </w:pPr>
            <w:r w:rsidRPr="007764EA">
              <w:rPr>
                <w:rFonts w:ascii="Arial" w:hAnsi="Arial" w:cs="Arial"/>
                <w:b/>
                <w:bCs/>
                <w:sz w:val="24"/>
                <w:szCs w:val="26"/>
              </w:rPr>
              <w:t>(2017-18)</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Pr>
          <w:p w:rsidR="0033152F" w:rsidRPr="007764EA" w:rsidRDefault="0033152F" w:rsidP="006E46FD">
            <w:pPr>
              <w:pStyle w:val="NoSpacing"/>
              <w:spacing w:line="276" w:lineRule="auto"/>
              <w:jc w:val="center"/>
              <w:rPr>
                <w:rFonts w:ascii="Arial" w:hAnsi="Arial" w:cs="Arial"/>
                <w:b/>
                <w:bCs/>
                <w:sz w:val="24"/>
                <w:szCs w:val="26"/>
              </w:rPr>
            </w:pPr>
            <w:r w:rsidRPr="007764EA">
              <w:rPr>
                <w:rFonts w:ascii="Arial" w:hAnsi="Arial" w:cs="Arial"/>
                <w:b/>
                <w:bCs/>
                <w:sz w:val="24"/>
                <w:szCs w:val="26"/>
              </w:rPr>
              <w:t>Total</w:t>
            </w:r>
          </w:p>
        </w:tc>
      </w:tr>
      <w:tr w:rsidR="0033152F" w:rsidRPr="0026173A" w:rsidTr="006E46FD">
        <w:trPr>
          <w:jc w:val="center"/>
        </w:trPr>
        <w:tc>
          <w:tcPr>
            <w:tcW w:w="2160" w:type="dxa"/>
            <w:vMerge/>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18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center"/>
              <w:rPr>
                <w:rFonts w:ascii="Arial" w:hAnsi="Arial" w:cs="Arial"/>
                <w:b/>
                <w:bCs/>
                <w:sz w:val="24"/>
                <w:szCs w:val="26"/>
              </w:rPr>
            </w:pPr>
            <w:r w:rsidRPr="007764EA">
              <w:rPr>
                <w:rFonts w:ascii="Arial" w:hAnsi="Arial" w:cs="Arial"/>
                <w:b/>
                <w:bCs/>
                <w:sz w:val="24"/>
                <w:szCs w:val="26"/>
              </w:rPr>
              <w:t>No.</w:t>
            </w:r>
          </w:p>
        </w:tc>
        <w:tc>
          <w:tcPr>
            <w:tcW w:w="1275"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center"/>
              <w:rPr>
                <w:rFonts w:ascii="Arial" w:hAnsi="Arial" w:cs="Arial"/>
                <w:b/>
                <w:bCs/>
                <w:sz w:val="24"/>
                <w:szCs w:val="26"/>
              </w:rPr>
            </w:pPr>
            <w:r w:rsidRPr="007764EA">
              <w:rPr>
                <w:rFonts w:ascii="Arial" w:hAnsi="Arial" w:cs="Arial"/>
                <w:b/>
                <w:bCs/>
                <w:sz w:val="24"/>
                <w:szCs w:val="26"/>
              </w:rPr>
              <w:t>Value</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center"/>
              <w:rPr>
                <w:rFonts w:ascii="Arial" w:hAnsi="Arial" w:cs="Arial"/>
                <w:b/>
                <w:bCs/>
                <w:sz w:val="24"/>
                <w:szCs w:val="26"/>
              </w:rPr>
            </w:pPr>
            <w:r w:rsidRPr="007764EA">
              <w:rPr>
                <w:rFonts w:ascii="Arial" w:hAnsi="Arial" w:cs="Arial"/>
                <w:b/>
                <w:bCs/>
                <w:sz w:val="24"/>
                <w:szCs w:val="26"/>
              </w:rPr>
              <w:t>No.</w:t>
            </w:r>
          </w:p>
        </w:tc>
        <w:tc>
          <w:tcPr>
            <w:tcW w:w="1134"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center"/>
              <w:rPr>
                <w:rFonts w:ascii="Arial" w:hAnsi="Arial" w:cs="Arial"/>
                <w:b/>
                <w:bCs/>
                <w:sz w:val="24"/>
                <w:szCs w:val="26"/>
              </w:rPr>
            </w:pPr>
            <w:r w:rsidRPr="007764EA">
              <w:rPr>
                <w:rFonts w:ascii="Arial" w:hAnsi="Arial" w:cs="Arial"/>
                <w:b/>
                <w:bCs/>
                <w:sz w:val="24"/>
                <w:szCs w:val="26"/>
              </w:rPr>
              <w:t>Value</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center"/>
              <w:rPr>
                <w:rFonts w:ascii="Arial" w:hAnsi="Arial" w:cs="Arial"/>
                <w:b/>
                <w:bCs/>
                <w:sz w:val="24"/>
                <w:szCs w:val="26"/>
              </w:rPr>
            </w:pPr>
            <w:r w:rsidRPr="007764EA">
              <w:rPr>
                <w:rFonts w:ascii="Arial" w:hAnsi="Arial" w:cs="Arial"/>
                <w:b/>
                <w:bCs/>
                <w:sz w:val="24"/>
                <w:szCs w:val="26"/>
              </w:rPr>
              <w:t>No.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3152F" w:rsidRPr="007764EA" w:rsidRDefault="0033152F" w:rsidP="006E46FD">
            <w:pPr>
              <w:pStyle w:val="NoSpacing"/>
              <w:spacing w:line="276" w:lineRule="auto"/>
              <w:jc w:val="center"/>
              <w:rPr>
                <w:rFonts w:ascii="Arial" w:hAnsi="Arial" w:cs="Arial"/>
                <w:b/>
                <w:bCs/>
                <w:sz w:val="24"/>
                <w:szCs w:val="26"/>
              </w:rPr>
            </w:pPr>
            <w:r w:rsidRPr="007764EA">
              <w:rPr>
                <w:rFonts w:ascii="Arial" w:hAnsi="Arial" w:cs="Arial"/>
                <w:b/>
                <w:bCs/>
                <w:sz w:val="24"/>
                <w:szCs w:val="26"/>
              </w:rPr>
              <w:t>Value</w:t>
            </w:r>
          </w:p>
        </w:tc>
      </w:tr>
      <w:tr w:rsidR="0033152F" w:rsidRPr="0026173A" w:rsidTr="006E46FD">
        <w:trPr>
          <w:jc w:val="center"/>
        </w:trPr>
        <w:tc>
          <w:tcPr>
            <w:tcW w:w="216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both"/>
              <w:rPr>
                <w:rFonts w:ascii="Arial" w:hAnsi="Arial" w:cs="Arial"/>
                <w:sz w:val="24"/>
                <w:szCs w:val="26"/>
              </w:rPr>
            </w:pPr>
            <w:r w:rsidRPr="007764EA">
              <w:rPr>
                <w:rFonts w:ascii="Arial" w:hAnsi="Arial" w:cs="Arial"/>
                <w:sz w:val="24"/>
                <w:szCs w:val="26"/>
              </w:rPr>
              <w:t>Text Books</w:t>
            </w:r>
          </w:p>
        </w:tc>
        <w:tc>
          <w:tcPr>
            <w:tcW w:w="118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9703</w:t>
            </w:r>
          </w:p>
        </w:tc>
        <w:tc>
          <w:tcPr>
            <w:tcW w:w="1275"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801235</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20</w:t>
            </w:r>
          </w:p>
        </w:tc>
        <w:tc>
          <w:tcPr>
            <w:tcW w:w="1134"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3000</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9723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804235</w:t>
            </w:r>
          </w:p>
        </w:tc>
      </w:tr>
      <w:tr w:rsidR="0033152F" w:rsidRPr="0026173A" w:rsidTr="006E46FD">
        <w:trPr>
          <w:jc w:val="center"/>
        </w:trPr>
        <w:tc>
          <w:tcPr>
            <w:tcW w:w="216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both"/>
              <w:rPr>
                <w:rFonts w:ascii="Arial" w:hAnsi="Arial" w:cs="Arial"/>
                <w:sz w:val="24"/>
                <w:szCs w:val="26"/>
              </w:rPr>
            </w:pPr>
            <w:r w:rsidRPr="007764EA">
              <w:rPr>
                <w:rFonts w:ascii="Arial" w:hAnsi="Arial" w:cs="Arial"/>
                <w:sz w:val="24"/>
                <w:szCs w:val="26"/>
              </w:rPr>
              <w:t>Reference Books</w:t>
            </w:r>
          </w:p>
        </w:tc>
        <w:tc>
          <w:tcPr>
            <w:tcW w:w="118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6584</w:t>
            </w:r>
          </w:p>
        </w:tc>
        <w:tc>
          <w:tcPr>
            <w:tcW w:w="1275"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1821418</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rPr>
                <w:rFonts w:ascii="Arial" w:hAnsi="Arial" w:cs="Arial"/>
                <w:sz w:val="24"/>
                <w:szCs w:val="26"/>
              </w:rPr>
            </w:pPr>
            <w:r w:rsidRPr="007764EA">
              <w:rPr>
                <w:rFonts w:ascii="Arial" w:hAnsi="Arial" w:cs="Arial"/>
                <w:sz w:val="24"/>
                <w:szCs w:val="26"/>
              </w:rPr>
              <w:t>114</w:t>
            </w:r>
          </w:p>
        </w:tc>
        <w:tc>
          <w:tcPr>
            <w:tcW w:w="1134"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90582</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6698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1912000</w:t>
            </w:r>
          </w:p>
        </w:tc>
      </w:tr>
      <w:tr w:rsidR="0033152F" w:rsidRPr="0026173A" w:rsidTr="006E46FD">
        <w:trPr>
          <w:trHeight w:val="737"/>
          <w:jc w:val="center"/>
        </w:trPr>
        <w:tc>
          <w:tcPr>
            <w:tcW w:w="216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both"/>
              <w:rPr>
                <w:rFonts w:ascii="Arial" w:hAnsi="Arial" w:cs="Arial"/>
                <w:sz w:val="24"/>
                <w:szCs w:val="26"/>
              </w:rPr>
            </w:pPr>
            <w:r w:rsidRPr="007764EA">
              <w:rPr>
                <w:rFonts w:ascii="Arial" w:hAnsi="Arial" w:cs="Arial"/>
                <w:sz w:val="24"/>
                <w:szCs w:val="26"/>
              </w:rPr>
              <w:t xml:space="preserve">e-Books( </w:t>
            </w:r>
            <w:proofErr w:type="spellStart"/>
            <w:r w:rsidRPr="007764EA">
              <w:rPr>
                <w:rFonts w:ascii="Arial" w:hAnsi="Arial" w:cs="Arial"/>
                <w:sz w:val="24"/>
                <w:szCs w:val="26"/>
              </w:rPr>
              <w:t>Inflibnet</w:t>
            </w:r>
            <w:proofErr w:type="spellEnd"/>
            <w:r w:rsidRPr="007764EA">
              <w:rPr>
                <w:rFonts w:ascii="Arial" w:hAnsi="Arial" w:cs="Arial"/>
                <w:sz w:val="24"/>
                <w:szCs w:val="26"/>
              </w:rPr>
              <w:t xml:space="preserve"> N-List)</w:t>
            </w:r>
          </w:p>
        </w:tc>
        <w:tc>
          <w:tcPr>
            <w:tcW w:w="118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90000+</w:t>
            </w:r>
          </w:p>
        </w:tc>
        <w:tc>
          <w:tcPr>
            <w:tcW w:w="1275" w:type="dxa"/>
            <w:vMerge w:val="restart"/>
            <w:tcBorders>
              <w:top w:val="single" w:sz="4" w:space="0" w:color="000000"/>
              <w:lef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5725</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rPr>
                <w:rFonts w:ascii="Arial" w:hAnsi="Arial" w:cs="Arial"/>
                <w:sz w:val="24"/>
                <w:szCs w:val="26"/>
              </w:rPr>
            </w:pPr>
            <w:r w:rsidRPr="007764EA">
              <w:rPr>
                <w:rFonts w:ascii="Arial" w:hAnsi="Arial" w:cs="Arial"/>
                <w:sz w:val="24"/>
                <w:szCs w:val="26"/>
              </w:rPr>
              <w:t xml:space="preserve">     ---</w:t>
            </w:r>
          </w:p>
        </w:tc>
        <w:tc>
          <w:tcPr>
            <w:tcW w:w="1134"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90000+</w:t>
            </w:r>
          </w:p>
        </w:tc>
        <w:tc>
          <w:tcPr>
            <w:tcW w:w="1383" w:type="dxa"/>
            <w:vMerge w:val="restart"/>
            <w:tcBorders>
              <w:top w:val="single" w:sz="4" w:space="0" w:color="000000"/>
              <w:left w:val="single" w:sz="4" w:space="0" w:color="000000"/>
              <w:righ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p w:rsidR="0033152F" w:rsidRPr="007764EA" w:rsidRDefault="0033152F" w:rsidP="006E46FD">
            <w:pPr>
              <w:pStyle w:val="NoSpacing"/>
              <w:snapToGrid w:val="0"/>
              <w:spacing w:line="276" w:lineRule="auto"/>
              <w:rPr>
                <w:rFonts w:ascii="Arial" w:hAnsi="Arial" w:cs="Arial"/>
                <w:sz w:val="24"/>
                <w:szCs w:val="26"/>
              </w:rPr>
            </w:pPr>
            <w:r w:rsidRPr="007764EA">
              <w:rPr>
                <w:rFonts w:ascii="Arial" w:hAnsi="Arial" w:cs="Arial"/>
                <w:sz w:val="24"/>
                <w:szCs w:val="26"/>
              </w:rPr>
              <w:t>5725</w:t>
            </w:r>
          </w:p>
        </w:tc>
      </w:tr>
      <w:tr w:rsidR="0033152F" w:rsidRPr="0026173A" w:rsidTr="006E46FD">
        <w:trPr>
          <w:jc w:val="center"/>
        </w:trPr>
        <w:tc>
          <w:tcPr>
            <w:tcW w:w="216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both"/>
              <w:rPr>
                <w:rFonts w:ascii="Arial" w:hAnsi="Arial" w:cs="Arial"/>
                <w:sz w:val="24"/>
                <w:szCs w:val="26"/>
              </w:rPr>
            </w:pPr>
            <w:r w:rsidRPr="007764EA">
              <w:rPr>
                <w:rFonts w:ascii="Arial" w:hAnsi="Arial" w:cs="Arial"/>
                <w:sz w:val="24"/>
                <w:szCs w:val="26"/>
              </w:rPr>
              <w:t xml:space="preserve">e-Journals  </w:t>
            </w:r>
          </w:p>
          <w:p w:rsidR="0033152F" w:rsidRPr="007764EA" w:rsidRDefault="0033152F" w:rsidP="006E46FD">
            <w:pPr>
              <w:pStyle w:val="NoSpacing"/>
              <w:spacing w:line="276" w:lineRule="auto"/>
              <w:jc w:val="both"/>
              <w:rPr>
                <w:rFonts w:ascii="Arial" w:hAnsi="Arial" w:cs="Arial"/>
                <w:sz w:val="24"/>
                <w:szCs w:val="26"/>
              </w:rPr>
            </w:pPr>
            <w:r w:rsidRPr="007764EA">
              <w:rPr>
                <w:rFonts w:ascii="Arial" w:hAnsi="Arial" w:cs="Arial"/>
                <w:sz w:val="24"/>
                <w:szCs w:val="26"/>
              </w:rPr>
              <w:t xml:space="preserve">( </w:t>
            </w:r>
            <w:proofErr w:type="spellStart"/>
            <w:r w:rsidRPr="007764EA">
              <w:rPr>
                <w:rFonts w:ascii="Arial" w:hAnsi="Arial" w:cs="Arial"/>
                <w:sz w:val="24"/>
                <w:szCs w:val="26"/>
              </w:rPr>
              <w:t>Inflibnet</w:t>
            </w:r>
            <w:proofErr w:type="spellEnd"/>
            <w:r w:rsidRPr="007764EA">
              <w:rPr>
                <w:rFonts w:ascii="Arial" w:hAnsi="Arial" w:cs="Arial"/>
                <w:sz w:val="24"/>
                <w:szCs w:val="26"/>
              </w:rPr>
              <w:t xml:space="preserve"> N-List)</w:t>
            </w:r>
          </w:p>
        </w:tc>
        <w:tc>
          <w:tcPr>
            <w:tcW w:w="118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6000+</w:t>
            </w:r>
          </w:p>
        </w:tc>
        <w:tc>
          <w:tcPr>
            <w:tcW w:w="1275" w:type="dxa"/>
            <w:vMerge/>
            <w:tcBorders>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134"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6000+</w:t>
            </w:r>
          </w:p>
        </w:tc>
        <w:tc>
          <w:tcPr>
            <w:tcW w:w="1383" w:type="dxa"/>
            <w:vMerge/>
            <w:tcBorders>
              <w:left w:val="single" w:sz="4" w:space="0" w:color="000000"/>
              <w:bottom w:val="single" w:sz="4" w:space="0" w:color="000000"/>
              <w:righ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r>
      <w:tr w:rsidR="0033152F" w:rsidRPr="0026173A" w:rsidTr="006E46FD">
        <w:trPr>
          <w:jc w:val="center"/>
        </w:trPr>
        <w:tc>
          <w:tcPr>
            <w:tcW w:w="216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both"/>
              <w:rPr>
                <w:rFonts w:ascii="Arial" w:hAnsi="Arial" w:cs="Arial"/>
                <w:sz w:val="24"/>
                <w:szCs w:val="26"/>
              </w:rPr>
            </w:pPr>
            <w:r w:rsidRPr="007764EA">
              <w:rPr>
                <w:rFonts w:ascii="Arial" w:hAnsi="Arial" w:cs="Arial"/>
                <w:sz w:val="24"/>
                <w:szCs w:val="26"/>
              </w:rPr>
              <w:t>Journals</w:t>
            </w:r>
          </w:p>
        </w:tc>
        <w:tc>
          <w:tcPr>
            <w:tcW w:w="118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52</w:t>
            </w:r>
          </w:p>
        </w:tc>
        <w:tc>
          <w:tcPr>
            <w:tcW w:w="1275"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32524</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w:t>
            </w:r>
          </w:p>
        </w:tc>
        <w:tc>
          <w:tcPr>
            <w:tcW w:w="1134"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52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32524</w:t>
            </w:r>
          </w:p>
        </w:tc>
      </w:tr>
      <w:tr w:rsidR="0033152F" w:rsidRPr="0026173A" w:rsidTr="006E46FD">
        <w:trPr>
          <w:trHeight w:val="839"/>
          <w:jc w:val="center"/>
        </w:trPr>
        <w:tc>
          <w:tcPr>
            <w:tcW w:w="2160" w:type="dxa"/>
            <w:vMerge w:val="restart"/>
            <w:tcBorders>
              <w:top w:val="single" w:sz="4" w:space="0" w:color="000000"/>
              <w:left w:val="single" w:sz="4" w:space="0" w:color="000000"/>
            </w:tcBorders>
            <w:shd w:val="clear" w:color="auto" w:fill="auto"/>
          </w:tcPr>
          <w:p w:rsidR="0033152F" w:rsidRPr="007764EA" w:rsidRDefault="0033152F" w:rsidP="006E46FD">
            <w:pPr>
              <w:pStyle w:val="NoSpacing"/>
              <w:spacing w:line="276" w:lineRule="auto"/>
              <w:rPr>
                <w:rFonts w:ascii="Arial" w:hAnsi="Arial" w:cs="Arial"/>
                <w:sz w:val="24"/>
                <w:szCs w:val="26"/>
              </w:rPr>
            </w:pPr>
            <w:r w:rsidRPr="007764EA">
              <w:rPr>
                <w:rFonts w:ascii="Arial" w:hAnsi="Arial" w:cs="Arial"/>
                <w:sz w:val="24"/>
                <w:szCs w:val="26"/>
              </w:rPr>
              <w:t>British council Library Consortia-   CD’S, DVD’S, World Literature Online Access</w:t>
            </w:r>
          </w:p>
        </w:tc>
        <w:tc>
          <w:tcPr>
            <w:tcW w:w="1180" w:type="dxa"/>
            <w:tcBorders>
              <w:top w:val="single" w:sz="4" w:space="0" w:color="000000"/>
              <w:lef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275" w:type="dxa"/>
            <w:tcBorders>
              <w:top w:val="single" w:sz="4" w:space="0" w:color="000000"/>
              <w:lef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276" w:type="dxa"/>
            <w:tcBorders>
              <w:top w:val="single" w:sz="4" w:space="0" w:color="000000"/>
              <w:lef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134" w:type="dxa"/>
            <w:tcBorders>
              <w:top w:val="single" w:sz="4" w:space="0" w:color="000000"/>
              <w:lef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276" w:type="dxa"/>
            <w:tcBorders>
              <w:top w:val="single" w:sz="4" w:space="0" w:color="000000"/>
              <w:lef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w:t>
            </w:r>
          </w:p>
        </w:tc>
        <w:tc>
          <w:tcPr>
            <w:tcW w:w="1383" w:type="dxa"/>
            <w:vMerge w:val="restart"/>
            <w:tcBorders>
              <w:top w:val="single" w:sz="4" w:space="0" w:color="000000"/>
              <w:left w:val="single" w:sz="4" w:space="0" w:color="000000"/>
              <w:right w:val="single" w:sz="4" w:space="0" w:color="000000"/>
            </w:tcBorders>
            <w:shd w:val="clear" w:color="auto" w:fill="auto"/>
            <w:vAlign w:val="center"/>
          </w:tcPr>
          <w:p w:rsidR="0033152F" w:rsidRPr="007764EA" w:rsidRDefault="0033152F" w:rsidP="006E46FD">
            <w:pPr>
              <w:pStyle w:val="NoSpacing"/>
              <w:snapToGrid w:val="0"/>
              <w:spacing w:line="276" w:lineRule="auto"/>
              <w:jc w:val="center"/>
              <w:rPr>
                <w:rFonts w:ascii="Arial" w:hAnsi="Arial" w:cs="Arial"/>
                <w:sz w:val="24"/>
                <w:szCs w:val="26"/>
              </w:rPr>
            </w:pPr>
          </w:p>
          <w:p w:rsidR="0033152F" w:rsidRPr="007764EA" w:rsidRDefault="0033152F" w:rsidP="006E46FD">
            <w:pPr>
              <w:pStyle w:val="NoSpacing"/>
              <w:snapToGrid w:val="0"/>
              <w:spacing w:line="276" w:lineRule="auto"/>
              <w:jc w:val="center"/>
              <w:rPr>
                <w:rFonts w:ascii="Arial" w:hAnsi="Arial" w:cs="Arial"/>
                <w:sz w:val="24"/>
                <w:szCs w:val="26"/>
              </w:rPr>
            </w:pPr>
          </w:p>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1100</w:t>
            </w:r>
          </w:p>
          <w:p w:rsidR="0033152F" w:rsidRPr="007764EA" w:rsidRDefault="0033152F" w:rsidP="006E46FD">
            <w:pPr>
              <w:pStyle w:val="NoSpacing"/>
              <w:snapToGrid w:val="0"/>
              <w:spacing w:line="276" w:lineRule="auto"/>
              <w:jc w:val="center"/>
              <w:rPr>
                <w:rFonts w:ascii="Arial" w:hAnsi="Arial" w:cs="Arial"/>
                <w:sz w:val="24"/>
                <w:szCs w:val="26"/>
              </w:rPr>
            </w:pPr>
          </w:p>
        </w:tc>
      </w:tr>
      <w:tr w:rsidR="0033152F" w:rsidRPr="0026173A" w:rsidTr="006E46FD">
        <w:trPr>
          <w:trHeight w:val="480"/>
          <w:jc w:val="center"/>
        </w:trPr>
        <w:tc>
          <w:tcPr>
            <w:tcW w:w="2160" w:type="dxa"/>
            <w:vMerge/>
            <w:tcBorders>
              <w:left w:val="single" w:sz="4" w:space="0" w:color="000000"/>
            </w:tcBorders>
            <w:shd w:val="clear" w:color="auto" w:fill="auto"/>
          </w:tcPr>
          <w:p w:rsidR="0033152F" w:rsidRPr="007764EA" w:rsidRDefault="0033152F" w:rsidP="006E46FD">
            <w:pPr>
              <w:pStyle w:val="NoSpacing"/>
              <w:spacing w:line="276" w:lineRule="auto"/>
              <w:jc w:val="both"/>
              <w:rPr>
                <w:rFonts w:ascii="Arial" w:hAnsi="Arial" w:cs="Arial"/>
                <w:sz w:val="24"/>
                <w:szCs w:val="26"/>
              </w:rPr>
            </w:pPr>
          </w:p>
        </w:tc>
        <w:tc>
          <w:tcPr>
            <w:tcW w:w="1180" w:type="dxa"/>
            <w:tcBorders>
              <w:top w:val="single" w:sz="4" w:space="0" w:color="000000"/>
              <w:left w:val="single" w:sz="4" w:space="0" w:color="000000"/>
              <w:bottom w:val="single" w:sz="4" w:space="0" w:color="auto"/>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25000+</w:t>
            </w:r>
          </w:p>
        </w:tc>
        <w:tc>
          <w:tcPr>
            <w:tcW w:w="1275" w:type="dxa"/>
            <w:tcBorders>
              <w:top w:val="single" w:sz="4" w:space="0" w:color="000000"/>
              <w:left w:val="single" w:sz="4" w:space="0" w:color="000000"/>
              <w:bottom w:val="single" w:sz="4" w:space="0" w:color="auto"/>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276" w:type="dxa"/>
            <w:tcBorders>
              <w:top w:val="single" w:sz="4" w:space="0" w:color="000000"/>
              <w:left w:val="single" w:sz="4" w:space="0" w:color="000000"/>
              <w:bottom w:val="single" w:sz="4" w:space="0" w:color="auto"/>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134" w:type="dxa"/>
            <w:tcBorders>
              <w:top w:val="single" w:sz="4" w:space="0" w:color="000000"/>
              <w:left w:val="single" w:sz="4" w:space="0" w:color="000000"/>
              <w:bottom w:val="single" w:sz="4" w:space="0" w:color="auto"/>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276" w:type="dxa"/>
            <w:tcBorders>
              <w:top w:val="single" w:sz="4" w:space="0" w:color="000000"/>
              <w:left w:val="single" w:sz="4" w:space="0" w:color="000000"/>
              <w:bottom w:val="single" w:sz="4" w:space="0" w:color="auto"/>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25000+</w:t>
            </w:r>
          </w:p>
        </w:tc>
        <w:tc>
          <w:tcPr>
            <w:tcW w:w="1383" w:type="dxa"/>
            <w:vMerge/>
            <w:tcBorders>
              <w:left w:val="single" w:sz="4" w:space="0" w:color="000000"/>
              <w:righ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r>
      <w:tr w:rsidR="0033152F" w:rsidRPr="0026173A" w:rsidTr="006E46FD">
        <w:trPr>
          <w:trHeight w:val="270"/>
          <w:jc w:val="center"/>
        </w:trPr>
        <w:tc>
          <w:tcPr>
            <w:tcW w:w="2160" w:type="dxa"/>
            <w:vMerge/>
            <w:tcBorders>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both"/>
              <w:rPr>
                <w:rFonts w:ascii="Arial" w:hAnsi="Arial" w:cs="Arial"/>
                <w:sz w:val="24"/>
                <w:szCs w:val="26"/>
              </w:rPr>
            </w:pPr>
          </w:p>
        </w:tc>
        <w:tc>
          <w:tcPr>
            <w:tcW w:w="1180" w:type="dxa"/>
            <w:tcBorders>
              <w:top w:val="single" w:sz="4" w:space="0" w:color="auto"/>
              <w:left w:val="single" w:sz="4" w:space="0" w:color="000000"/>
              <w:bottom w:val="single" w:sz="4" w:space="0" w:color="000000"/>
            </w:tcBorders>
            <w:shd w:val="clear" w:color="auto" w:fill="auto"/>
          </w:tcPr>
          <w:p w:rsidR="0033152F" w:rsidRPr="007764EA" w:rsidRDefault="0033152F" w:rsidP="006E46FD">
            <w:pPr>
              <w:pStyle w:val="NoSpacing"/>
              <w:snapToGrid w:val="0"/>
              <w:jc w:val="center"/>
              <w:rPr>
                <w:rFonts w:ascii="Arial" w:hAnsi="Arial" w:cs="Arial"/>
                <w:sz w:val="24"/>
                <w:szCs w:val="26"/>
              </w:rPr>
            </w:pPr>
            <w:r w:rsidRPr="007764EA">
              <w:rPr>
                <w:rFonts w:ascii="Arial" w:hAnsi="Arial" w:cs="Arial"/>
                <w:sz w:val="24"/>
                <w:szCs w:val="26"/>
              </w:rPr>
              <w:t>100000+</w:t>
            </w:r>
          </w:p>
        </w:tc>
        <w:tc>
          <w:tcPr>
            <w:tcW w:w="1275" w:type="dxa"/>
            <w:tcBorders>
              <w:top w:val="single" w:sz="4" w:space="0" w:color="auto"/>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276" w:type="dxa"/>
            <w:tcBorders>
              <w:top w:val="single" w:sz="4" w:space="0" w:color="auto"/>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134" w:type="dxa"/>
            <w:tcBorders>
              <w:top w:val="single" w:sz="4" w:space="0" w:color="auto"/>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c>
          <w:tcPr>
            <w:tcW w:w="1276" w:type="dxa"/>
            <w:tcBorders>
              <w:top w:val="single" w:sz="4" w:space="0" w:color="auto"/>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10000+</w:t>
            </w:r>
          </w:p>
        </w:tc>
        <w:tc>
          <w:tcPr>
            <w:tcW w:w="1383" w:type="dxa"/>
            <w:vMerge/>
            <w:tcBorders>
              <w:left w:val="single" w:sz="4" w:space="0" w:color="000000"/>
              <w:bottom w:val="single" w:sz="4" w:space="0" w:color="000000"/>
              <w:righ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p>
        </w:tc>
      </w:tr>
      <w:tr w:rsidR="0033152F" w:rsidRPr="0026173A" w:rsidTr="006E46FD">
        <w:trPr>
          <w:jc w:val="center"/>
        </w:trPr>
        <w:tc>
          <w:tcPr>
            <w:tcW w:w="216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pacing w:line="276" w:lineRule="auto"/>
              <w:jc w:val="both"/>
              <w:rPr>
                <w:rFonts w:ascii="Arial" w:hAnsi="Arial" w:cs="Arial"/>
                <w:sz w:val="24"/>
                <w:szCs w:val="26"/>
              </w:rPr>
            </w:pPr>
            <w:r w:rsidRPr="007764EA">
              <w:rPr>
                <w:rFonts w:ascii="Arial" w:hAnsi="Arial" w:cs="Arial"/>
                <w:sz w:val="24"/>
                <w:szCs w:val="26"/>
              </w:rPr>
              <w:t>CD &amp; Video</w:t>
            </w:r>
          </w:p>
        </w:tc>
        <w:tc>
          <w:tcPr>
            <w:tcW w:w="1180"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38</w:t>
            </w:r>
          </w:p>
        </w:tc>
        <w:tc>
          <w:tcPr>
            <w:tcW w:w="1275"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w:t>
            </w:r>
          </w:p>
        </w:tc>
        <w:tc>
          <w:tcPr>
            <w:tcW w:w="1134"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w:t>
            </w:r>
          </w:p>
        </w:tc>
        <w:tc>
          <w:tcPr>
            <w:tcW w:w="1276" w:type="dxa"/>
            <w:tcBorders>
              <w:top w:val="single" w:sz="4" w:space="0" w:color="000000"/>
              <w:left w:val="single" w:sz="4" w:space="0" w:color="000000"/>
              <w:bottom w:val="single" w:sz="4" w:space="0" w:color="000000"/>
            </w:tcBorders>
            <w:shd w:val="clear" w:color="auto" w:fill="auto"/>
          </w:tcPr>
          <w:p w:rsidR="0033152F" w:rsidRPr="007764EA" w:rsidRDefault="0033152F" w:rsidP="006E46FD">
            <w:pPr>
              <w:pStyle w:val="NoSpacing"/>
              <w:snapToGrid w:val="0"/>
              <w:spacing w:line="276" w:lineRule="auto"/>
              <w:rPr>
                <w:rFonts w:ascii="Arial" w:hAnsi="Arial" w:cs="Arial"/>
                <w:sz w:val="24"/>
                <w:szCs w:val="26"/>
              </w:rPr>
            </w:pPr>
            <w:r w:rsidRPr="007764EA">
              <w:rPr>
                <w:rFonts w:ascii="Arial" w:hAnsi="Arial" w:cs="Arial"/>
                <w:sz w:val="24"/>
                <w:szCs w:val="26"/>
              </w:rPr>
              <w:t>38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Pr>
          <w:p w:rsidR="0033152F" w:rsidRPr="007764EA" w:rsidRDefault="0033152F" w:rsidP="006E46FD">
            <w:pPr>
              <w:pStyle w:val="NoSpacing"/>
              <w:snapToGrid w:val="0"/>
              <w:spacing w:line="276" w:lineRule="auto"/>
              <w:jc w:val="center"/>
              <w:rPr>
                <w:rFonts w:ascii="Arial" w:hAnsi="Arial" w:cs="Arial"/>
                <w:sz w:val="24"/>
                <w:szCs w:val="26"/>
              </w:rPr>
            </w:pPr>
            <w:r w:rsidRPr="007764EA">
              <w:rPr>
                <w:rFonts w:ascii="Arial" w:hAnsi="Arial" w:cs="Arial"/>
                <w:sz w:val="24"/>
                <w:szCs w:val="26"/>
              </w:rPr>
              <w:t>--</w:t>
            </w:r>
          </w:p>
        </w:tc>
      </w:tr>
    </w:tbl>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b/>
          <w:bCs/>
          <w:sz w:val="24"/>
          <w:szCs w:val="24"/>
        </w:rPr>
      </w:pPr>
      <w:r w:rsidRPr="0026173A">
        <w:rPr>
          <w:rFonts w:ascii="Arial" w:hAnsi="Arial" w:cs="Arial"/>
          <w:b/>
          <w:bCs/>
          <w:sz w:val="24"/>
          <w:szCs w:val="24"/>
        </w:rPr>
        <w:t>4.4 Technology up gradation (overall)</w:t>
      </w:r>
    </w:p>
    <w:tbl>
      <w:tblPr>
        <w:tblW w:w="9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4"/>
        <w:gridCol w:w="1350"/>
        <w:gridCol w:w="1170"/>
        <w:gridCol w:w="990"/>
        <w:gridCol w:w="1170"/>
        <w:gridCol w:w="1170"/>
        <w:gridCol w:w="810"/>
        <w:gridCol w:w="900"/>
        <w:gridCol w:w="1357"/>
      </w:tblGrid>
      <w:tr w:rsidR="0033152F" w:rsidRPr="0026173A" w:rsidTr="006E46FD">
        <w:trPr>
          <w:trHeight w:val="611"/>
          <w:jc w:val="center"/>
        </w:trPr>
        <w:tc>
          <w:tcPr>
            <w:tcW w:w="924" w:type="dxa"/>
            <w:vAlign w:val="center"/>
          </w:tcPr>
          <w:p w:rsidR="0033152F" w:rsidRPr="0026173A" w:rsidRDefault="0033152F" w:rsidP="006E46FD">
            <w:pPr>
              <w:tabs>
                <w:tab w:val="left" w:pos="2268"/>
                <w:tab w:val="left" w:pos="3402"/>
                <w:tab w:val="left" w:pos="4536"/>
                <w:tab w:val="left" w:pos="5670"/>
                <w:tab w:val="left" w:pos="6804"/>
                <w:tab w:val="left" w:pos="7545"/>
                <w:tab w:val="left" w:pos="7938"/>
              </w:tabs>
              <w:spacing w:line="240" w:lineRule="auto"/>
              <w:jc w:val="center"/>
              <w:rPr>
                <w:rFonts w:ascii="Arial" w:hAnsi="Arial" w:cs="Arial"/>
                <w:b/>
                <w:bCs/>
                <w:sz w:val="20"/>
                <w:szCs w:val="20"/>
              </w:rPr>
            </w:pPr>
          </w:p>
        </w:tc>
        <w:tc>
          <w:tcPr>
            <w:tcW w:w="1350" w:type="dxa"/>
            <w:vAlign w:val="center"/>
          </w:tcPr>
          <w:p w:rsidR="0033152F" w:rsidRPr="0026173A" w:rsidRDefault="0033152F" w:rsidP="006E46F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bCs/>
                <w:sz w:val="20"/>
                <w:szCs w:val="20"/>
              </w:rPr>
            </w:pPr>
            <w:r w:rsidRPr="0026173A">
              <w:rPr>
                <w:rFonts w:ascii="Arial" w:hAnsi="Arial" w:cs="Arial"/>
                <w:b/>
                <w:bCs/>
                <w:sz w:val="20"/>
                <w:szCs w:val="20"/>
              </w:rPr>
              <w:t>Total Computers</w:t>
            </w:r>
          </w:p>
        </w:tc>
        <w:tc>
          <w:tcPr>
            <w:tcW w:w="1170" w:type="dxa"/>
            <w:vAlign w:val="center"/>
          </w:tcPr>
          <w:p w:rsidR="0033152F" w:rsidRPr="0026173A" w:rsidRDefault="0033152F" w:rsidP="006E46F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bCs/>
                <w:sz w:val="20"/>
                <w:szCs w:val="20"/>
              </w:rPr>
            </w:pPr>
            <w:r w:rsidRPr="0026173A">
              <w:rPr>
                <w:rFonts w:ascii="Arial" w:hAnsi="Arial" w:cs="Arial"/>
                <w:b/>
                <w:bCs/>
                <w:sz w:val="20"/>
                <w:szCs w:val="20"/>
              </w:rPr>
              <w:t>Computer Labs</w:t>
            </w:r>
          </w:p>
        </w:tc>
        <w:tc>
          <w:tcPr>
            <w:tcW w:w="990" w:type="dxa"/>
            <w:vAlign w:val="center"/>
          </w:tcPr>
          <w:p w:rsidR="0033152F" w:rsidRPr="0026173A" w:rsidRDefault="0033152F" w:rsidP="006E46F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bCs/>
                <w:sz w:val="20"/>
                <w:szCs w:val="20"/>
              </w:rPr>
            </w:pPr>
            <w:r w:rsidRPr="0026173A">
              <w:rPr>
                <w:rFonts w:ascii="Arial" w:hAnsi="Arial" w:cs="Arial"/>
                <w:b/>
                <w:bCs/>
                <w:sz w:val="20"/>
                <w:szCs w:val="20"/>
              </w:rPr>
              <w:t>Internet</w:t>
            </w:r>
          </w:p>
          <w:p w:rsidR="0033152F" w:rsidRPr="0026173A" w:rsidRDefault="0033152F" w:rsidP="006E46F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bCs/>
                <w:sz w:val="20"/>
                <w:szCs w:val="20"/>
              </w:rPr>
            </w:pPr>
            <w:proofErr w:type="spellStart"/>
            <w:r w:rsidRPr="0026173A">
              <w:rPr>
                <w:rFonts w:ascii="Arial" w:hAnsi="Arial" w:cs="Arial"/>
                <w:b/>
                <w:bCs/>
                <w:sz w:val="20"/>
                <w:szCs w:val="20"/>
              </w:rPr>
              <w:t>Conne-ction</w:t>
            </w:r>
            <w:proofErr w:type="spellEnd"/>
          </w:p>
        </w:tc>
        <w:tc>
          <w:tcPr>
            <w:tcW w:w="1170" w:type="dxa"/>
            <w:vAlign w:val="center"/>
          </w:tcPr>
          <w:p w:rsidR="0033152F" w:rsidRPr="0026173A" w:rsidRDefault="0033152F" w:rsidP="006E46F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bCs/>
                <w:sz w:val="20"/>
                <w:szCs w:val="20"/>
              </w:rPr>
            </w:pPr>
            <w:r w:rsidRPr="0026173A">
              <w:rPr>
                <w:rFonts w:ascii="Arial" w:hAnsi="Arial" w:cs="Arial"/>
                <w:b/>
                <w:bCs/>
                <w:sz w:val="20"/>
                <w:szCs w:val="20"/>
              </w:rPr>
              <w:t>Browsing Centres</w:t>
            </w:r>
          </w:p>
        </w:tc>
        <w:tc>
          <w:tcPr>
            <w:tcW w:w="1170" w:type="dxa"/>
            <w:vAlign w:val="center"/>
          </w:tcPr>
          <w:p w:rsidR="0033152F" w:rsidRPr="0026173A" w:rsidRDefault="0033152F" w:rsidP="006E46F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bCs/>
                <w:sz w:val="20"/>
                <w:szCs w:val="20"/>
              </w:rPr>
            </w:pPr>
            <w:r w:rsidRPr="0026173A">
              <w:rPr>
                <w:rFonts w:ascii="Arial" w:hAnsi="Arial" w:cs="Arial"/>
                <w:b/>
                <w:bCs/>
                <w:sz w:val="20"/>
                <w:szCs w:val="20"/>
              </w:rPr>
              <w:t>Computer Centres</w:t>
            </w:r>
          </w:p>
        </w:tc>
        <w:tc>
          <w:tcPr>
            <w:tcW w:w="810" w:type="dxa"/>
            <w:vAlign w:val="center"/>
          </w:tcPr>
          <w:p w:rsidR="0033152F" w:rsidRPr="0026173A" w:rsidRDefault="0033152F" w:rsidP="006E46F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bCs/>
                <w:sz w:val="20"/>
                <w:szCs w:val="20"/>
              </w:rPr>
            </w:pPr>
            <w:r w:rsidRPr="0026173A">
              <w:rPr>
                <w:rFonts w:ascii="Arial" w:hAnsi="Arial" w:cs="Arial"/>
                <w:b/>
                <w:bCs/>
                <w:sz w:val="20"/>
                <w:szCs w:val="20"/>
              </w:rPr>
              <w:t>Office</w:t>
            </w:r>
          </w:p>
        </w:tc>
        <w:tc>
          <w:tcPr>
            <w:tcW w:w="900" w:type="dxa"/>
            <w:vAlign w:val="center"/>
          </w:tcPr>
          <w:p w:rsidR="0033152F" w:rsidRPr="0026173A" w:rsidRDefault="0033152F" w:rsidP="006E46F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bCs/>
                <w:sz w:val="20"/>
                <w:szCs w:val="20"/>
              </w:rPr>
            </w:pPr>
            <w:r w:rsidRPr="0026173A">
              <w:rPr>
                <w:rFonts w:ascii="Arial" w:hAnsi="Arial" w:cs="Arial"/>
                <w:b/>
                <w:bCs/>
                <w:sz w:val="20"/>
                <w:szCs w:val="20"/>
              </w:rPr>
              <w:t>Depart-</w:t>
            </w:r>
            <w:proofErr w:type="spellStart"/>
            <w:r w:rsidRPr="0026173A">
              <w:rPr>
                <w:rFonts w:ascii="Arial" w:hAnsi="Arial" w:cs="Arial"/>
                <w:b/>
                <w:bCs/>
                <w:sz w:val="20"/>
                <w:szCs w:val="20"/>
              </w:rPr>
              <w:t>ments</w:t>
            </w:r>
            <w:proofErr w:type="spellEnd"/>
          </w:p>
        </w:tc>
        <w:tc>
          <w:tcPr>
            <w:tcW w:w="1357" w:type="dxa"/>
            <w:vAlign w:val="center"/>
          </w:tcPr>
          <w:p w:rsidR="0033152F" w:rsidRPr="0026173A" w:rsidRDefault="0033152F" w:rsidP="006E46F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b/>
                <w:bCs/>
                <w:sz w:val="20"/>
                <w:szCs w:val="20"/>
              </w:rPr>
            </w:pPr>
            <w:r w:rsidRPr="0026173A">
              <w:rPr>
                <w:rFonts w:ascii="Arial" w:hAnsi="Arial" w:cs="Arial"/>
                <w:b/>
                <w:bCs/>
                <w:sz w:val="20"/>
                <w:szCs w:val="20"/>
              </w:rPr>
              <w:t>Others</w:t>
            </w:r>
          </w:p>
        </w:tc>
      </w:tr>
      <w:tr w:rsidR="0033152F" w:rsidRPr="0026173A" w:rsidTr="006E46FD">
        <w:trPr>
          <w:trHeight w:val="393"/>
          <w:jc w:val="center"/>
        </w:trPr>
        <w:tc>
          <w:tcPr>
            <w:tcW w:w="924" w:type="dxa"/>
          </w:tcPr>
          <w:p w:rsidR="0033152F" w:rsidRPr="0026173A" w:rsidRDefault="0033152F" w:rsidP="006E46FD">
            <w:pPr>
              <w:tabs>
                <w:tab w:val="left" w:pos="2268"/>
                <w:tab w:val="left" w:pos="3402"/>
                <w:tab w:val="left" w:pos="4536"/>
                <w:tab w:val="left" w:pos="5670"/>
                <w:tab w:val="left" w:pos="6804"/>
                <w:tab w:val="left" w:pos="7545"/>
                <w:tab w:val="left" w:pos="7938"/>
              </w:tabs>
              <w:rPr>
                <w:rFonts w:ascii="Arial" w:hAnsi="Arial" w:cs="Arial"/>
                <w:sz w:val="20"/>
                <w:szCs w:val="20"/>
              </w:rPr>
            </w:pPr>
            <w:r w:rsidRPr="0026173A">
              <w:rPr>
                <w:rFonts w:ascii="Arial" w:hAnsi="Arial" w:cs="Arial"/>
                <w:sz w:val="20"/>
                <w:szCs w:val="20"/>
              </w:rPr>
              <w:t>Existing</w:t>
            </w:r>
          </w:p>
        </w:tc>
        <w:tc>
          <w:tcPr>
            <w:tcW w:w="135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73</w:t>
            </w:r>
          </w:p>
        </w:tc>
        <w:tc>
          <w:tcPr>
            <w:tcW w:w="117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42</w:t>
            </w:r>
          </w:p>
        </w:tc>
        <w:tc>
          <w:tcPr>
            <w:tcW w:w="99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02</w:t>
            </w:r>
          </w:p>
        </w:tc>
        <w:tc>
          <w:tcPr>
            <w:tcW w:w="117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w:t>
            </w:r>
          </w:p>
        </w:tc>
        <w:tc>
          <w:tcPr>
            <w:tcW w:w="117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w:t>
            </w:r>
          </w:p>
        </w:tc>
        <w:tc>
          <w:tcPr>
            <w:tcW w:w="81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06</w:t>
            </w:r>
          </w:p>
        </w:tc>
        <w:tc>
          <w:tcPr>
            <w:tcW w:w="90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10</w:t>
            </w:r>
          </w:p>
        </w:tc>
        <w:tc>
          <w:tcPr>
            <w:tcW w:w="1357" w:type="dxa"/>
          </w:tcPr>
          <w:p w:rsidR="0033152F"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(English- 11</w:t>
            </w:r>
          </w:p>
          <w:p w:rsidR="0033152F" w:rsidRPr="0026173A" w:rsidRDefault="0033152F" w:rsidP="006E46FD">
            <w:pPr>
              <w:tabs>
                <w:tab w:val="left" w:pos="2268"/>
                <w:tab w:val="left" w:pos="3402"/>
                <w:tab w:val="left" w:pos="4536"/>
                <w:tab w:val="left" w:pos="5670"/>
                <w:tab w:val="left" w:pos="6804"/>
                <w:tab w:val="left" w:pos="7545"/>
                <w:tab w:val="left" w:pos="7938"/>
              </w:tabs>
              <w:rPr>
                <w:rFonts w:ascii="Arial" w:hAnsi="Arial" w:cs="Arial"/>
                <w:sz w:val="20"/>
                <w:szCs w:val="20"/>
              </w:rPr>
            </w:pPr>
            <w:r>
              <w:rPr>
                <w:rFonts w:ascii="Arial" w:hAnsi="Arial" w:cs="Arial"/>
                <w:sz w:val="20"/>
                <w:szCs w:val="20"/>
              </w:rPr>
              <w:t>Physics- 04</w:t>
            </w:r>
          </w:p>
        </w:tc>
      </w:tr>
      <w:tr w:rsidR="0033152F" w:rsidRPr="0026173A" w:rsidTr="006E46FD">
        <w:trPr>
          <w:trHeight w:val="393"/>
          <w:jc w:val="center"/>
        </w:trPr>
        <w:tc>
          <w:tcPr>
            <w:tcW w:w="924" w:type="dxa"/>
          </w:tcPr>
          <w:p w:rsidR="0033152F" w:rsidRDefault="0033152F" w:rsidP="006E46FD">
            <w:pPr>
              <w:tabs>
                <w:tab w:val="left" w:pos="2268"/>
                <w:tab w:val="left" w:pos="3402"/>
                <w:tab w:val="left" w:pos="4536"/>
                <w:tab w:val="left" w:pos="5670"/>
                <w:tab w:val="left" w:pos="6804"/>
                <w:tab w:val="left" w:pos="7545"/>
                <w:tab w:val="left" w:pos="7938"/>
              </w:tabs>
              <w:rPr>
                <w:rFonts w:ascii="Arial" w:hAnsi="Arial" w:cs="Arial"/>
                <w:sz w:val="20"/>
                <w:szCs w:val="20"/>
              </w:rPr>
            </w:pPr>
            <w:r>
              <w:rPr>
                <w:rFonts w:ascii="Arial" w:hAnsi="Arial" w:cs="Arial"/>
                <w:sz w:val="20"/>
                <w:szCs w:val="20"/>
              </w:rPr>
              <w:t xml:space="preserve"> Newly </w:t>
            </w:r>
            <w:r w:rsidRPr="0026173A">
              <w:rPr>
                <w:rFonts w:ascii="Arial" w:hAnsi="Arial" w:cs="Arial"/>
                <w:sz w:val="20"/>
                <w:szCs w:val="20"/>
              </w:rPr>
              <w:t>Added</w:t>
            </w:r>
          </w:p>
          <w:p w:rsidR="0033152F" w:rsidRPr="0026173A" w:rsidRDefault="0033152F" w:rsidP="006E46FD">
            <w:pPr>
              <w:tabs>
                <w:tab w:val="left" w:pos="2268"/>
                <w:tab w:val="left" w:pos="3402"/>
                <w:tab w:val="left" w:pos="4536"/>
                <w:tab w:val="left" w:pos="5670"/>
                <w:tab w:val="left" w:pos="6804"/>
                <w:tab w:val="left" w:pos="7545"/>
                <w:tab w:val="left" w:pos="7938"/>
              </w:tabs>
              <w:rPr>
                <w:rFonts w:ascii="Arial" w:hAnsi="Arial" w:cs="Arial"/>
                <w:sz w:val="20"/>
                <w:szCs w:val="20"/>
              </w:rPr>
            </w:pPr>
          </w:p>
        </w:tc>
        <w:tc>
          <w:tcPr>
            <w:tcW w:w="1350" w:type="dxa"/>
          </w:tcPr>
          <w:p w:rsidR="0033152F"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 xml:space="preserve">- </w:t>
            </w:r>
          </w:p>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p>
        </w:tc>
        <w:tc>
          <w:tcPr>
            <w:tcW w:w="117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w:t>
            </w:r>
          </w:p>
        </w:tc>
        <w:tc>
          <w:tcPr>
            <w:tcW w:w="99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w:t>
            </w:r>
          </w:p>
        </w:tc>
        <w:tc>
          <w:tcPr>
            <w:tcW w:w="117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w:t>
            </w:r>
          </w:p>
        </w:tc>
        <w:tc>
          <w:tcPr>
            <w:tcW w:w="117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w:t>
            </w:r>
          </w:p>
        </w:tc>
        <w:tc>
          <w:tcPr>
            <w:tcW w:w="81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w:t>
            </w:r>
          </w:p>
        </w:tc>
        <w:tc>
          <w:tcPr>
            <w:tcW w:w="90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w:t>
            </w:r>
          </w:p>
        </w:tc>
        <w:tc>
          <w:tcPr>
            <w:tcW w:w="1357" w:type="dxa"/>
          </w:tcPr>
          <w:p w:rsidR="0033152F" w:rsidRPr="0026173A" w:rsidRDefault="0033152F" w:rsidP="006E46FD">
            <w:pPr>
              <w:tabs>
                <w:tab w:val="left" w:pos="2268"/>
                <w:tab w:val="left" w:pos="3402"/>
                <w:tab w:val="left" w:pos="4536"/>
                <w:tab w:val="left" w:pos="5670"/>
                <w:tab w:val="left" w:pos="6804"/>
                <w:tab w:val="left" w:pos="7545"/>
                <w:tab w:val="left" w:pos="7938"/>
              </w:tabs>
              <w:jc w:val="center"/>
              <w:rPr>
                <w:rFonts w:ascii="Arial" w:hAnsi="Arial" w:cs="Arial"/>
                <w:sz w:val="20"/>
                <w:szCs w:val="20"/>
              </w:rPr>
            </w:pPr>
            <w:r>
              <w:rPr>
                <w:rFonts w:ascii="Arial" w:hAnsi="Arial" w:cs="Arial"/>
                <w:sz w:val="20"/>
                <w:szCs w:val="20"/>
              </w:rPr>
              <w:t>--</w:t>
            </w:r>
          </w:p>
        </w:tc>
      </w:tr>
      <w:tr w:rsidR="0033152F" w:rsidRPr="0026173A" w:rsidTr="006E46FD">
        <w:trPr>
          <w:trHeight w:val="401"/>
          <w:jc w:val="center"/>
        </w:trPr>
        <w:tc>
          <w:tcPr>
            <w:tcW w:w="924" w:type="dxa"/>
          </w:tcPr>
          <w:p w:rsidR="0033152F" w:rsidRPr="0026173A" w:rsidRDefault="0033152F" w:rsidP="006E46FD">
            <w:pPr>
              <w:tabs>
                <w:tab w:val="left" w:pos="2268"/>
                <w:tab w:val="left" w:pos="3402"/>
                <w:tab w:val="left" w:pos="4536"/>
                <w:tab w:val="left" w:pos="5670"/>
                <w:tab w:val="left" w:pos="6804"/>
                <w:tab w:val="left" w:pos="7545"/>
                <w:tab w:val="left" w:pos="7938"/>
              </w:tabs>
              <w:rPr>
                <w:rFonts w:ascii="Arial" w:hAnsi="Arial" w:cs="Arial"/>
                <w:sz w:val="20"/>
                <w:szCs w:val="20"/>
              </w:rPr>
            </w:pPr>
            <w:r w:rsidRPr="0026173A">
              <w:rPr>
                <w:rFonts w:ascii="Arial" w:hAnsi="Arial" w:cs="Arial"/>
                <w:sz w:val="20"/>
                <w:szCs w:val="20"/>
              </w:rPr>
              <w:t>Total</w:t>
            </w:r>
          </w:p>
        </w:tc>
        <w:tc>
          <w:tcPr>
            <w:tcW w:w="135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73</w:t>
            </w:r>
          </w:p>
        </w:tc>
        <w:tc>
          <w:tcPr>
            <w:tcW w:w="117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42</w:t>
            </w:r>
          </w:p>
        </w:tc>
        <w:tc>
          <w:tcPr>
            <w:tcW w:w="99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02</w:t>
            </w:r>
          </w:p>
        </w:tc>
        <w:tc>
          <w:tcPr>
            <w:tcW w:w="117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w:t>
            </w:r>
          </w:p>
        </w:tc>
        <w:tc>
          <w:tcPr>
            <w:tcW w:w="117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w:t>
            </w:r>
          </w:p>
        </w:tc>
        <w:tc>
          <w:tcPr>
            <w:tcW w:w="81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06</w:t>
            </w:r>
          </w:p>
        </w:tc>
        <w:tc>
          <w:tcPr>
            <w:tcW w:w="900" w:type="dxa"/>
          </w:tcPr>
          <w:p w:rsidR="0033152F" w:rsidRPr="0026173A" w:rsidRDefault="0033152F" w:rsidP="006E46FD">
            <w:pPr>
              <w:tabs>
                <w:tab w:val="left" w:pos="2268"/>
                <w:tab w:val="left" w:pos="3402"/>
                <w:tab w:val="left" w:pos="4536"/>
                <w:tab w:val="left" w:pos="5670"/>
                <w:tab w:val="left" w:pos="6804"/>
                <w:tab w:val="left" w:pos="7545"/>
                <w:tab w:val="left" w:pos="7938"/>
              </w:tabs>
              <w:spacing w:before="120" w:after="120" w:line="240" w:lineRule="auto"/>
              <w:jc w:val="center"/>
              <w:rPr>
                <w:rFonts w:ascii="Arial" w:hAnsi="Arial" w:cs="Arial"/>
                <w:sz w:val="20"/>
                <w:szCs w:val="20"/>
              </w:rPr>
            </w:pPr>
            <w:r>
              <w:rPr>
                <w:rFonts w:ascii="Arial" w:hAnsi="Arial" w:cs="Arial"/>
                <w:sz w:val="20"/>
                <w:szCs w:val="20"/>
              </w:rPr>
              <w:t>10</w:t>
            </w:r>
          </w:p>
        </w:tc>
        <w:tc>
          <w:tcPr>
            <w:tcW w:w="1357" w:type="dxa"/>
          </w:tcPr>
          <w:p w:rsidR="0033152F" w:rsidRPr="0026173A" w:rsidRDefault="0033152F" w:rsidP="006E46FD">
            <w:pPr>
              <w:tabs>
                <w:tab w:val="left" w:pos="2268"/>
                <w:tab w:val="left" w:pos="3402"/>
                <w:tab w:val="left" w:pos="4536"/>
                <w:tab w:val="left" w:pos="5670"/>
                <w:tab w:val="left" w:pos="6804"/>
                <w:tab w:val="left" w:pos="7545"/>
                <w:tab w:val="left" w:pos="7938"/>
              </w:tabs>
              <w:jc w:val="center"/>
              <w:rPr>
                <w:rFonts w:ascii="Arial" w:hAnsi="Arial" w:cs="Arial"/>
                <w:sz w:val="20"/>
                <w:szCs w:val="20"/>
              </w:rPr>
            </w:pPr>
            <w:r>
              <w:rPr>
                <w:rFonts w:ascii="Arial" w:hAnsi="Arial" w:cs="Arial"/>
                <w:sz w:val="20"/>
                <w:szCs w:val="20"/>
              </w:rPr>
              <w:t>15</w:t>
            </w:r>
          </w:p>
        </w:tc>
      </w:tr>
    </w:tbl>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pStyle w:val="NoSpacing"/>
        <w:jc w:val="both"/>
        <w:rPr>
          <w:rFonts w:ascii="Arial" w:hAnsi="Arial" w:cs="Arial"/>
          <w:sz w:val="24"/>
          <w:szCs w:val="24"/>
        </w:rPr>
      </w:pPr>
      <w:r w:rsidRPr="0026173A">
        <w:rPr>
          <w:rFonts w:ascii="Arial" w:hAnsi="Arial" w:cs="Arial"/>
          <w:sz w:val="24"/>
          <w:szCs w:val="24"/>
        </w:rPr>
        <w:t xml:space="preserve">4.5 Computer, Internet access, training to teachers and students and any other </w:t>
      </w:r>
      <w:r w:rsidRPr="0026173A">
        <w:rPr>
          <w:rFonts w:ascii="Arial" w:hAnsi="Arial" w:cs="Arial"/>
          <w:sz w:val="24"/>
          <w:szCs w:val="24"/>
        </w:rPr>
        <w:tab/>
        <w:t>programme for technology up gradation (Networking, e-Governance etc.)</w:t>
      </w:r>
    </w:p>
    <w:p w:rsidR="0033152F" w:rsidRPr="0026173A" w:rsidRDefault="00D14F65" w:rsidP="0033152F">
      <w:pPr>
        <w:tabs>
          <w:tab w:val="left" w:pos="2268"/>
          <w:tab w:val="left" w:pos="3402"/>
          <w:tab w:val="left" w:pos="4536"/>
          <w:tab w:val="left" w:pos="5670"/>
          <w:tab w:val="left" w:pos="6804"/>
          <w:tab w:val="left" w:pos="7545"/>
          <w:tab w:val="left" w:pos="7938"/>
        </w:tabs>
        <w:rPr>
          <w:rFonts w:ascii="Arial" w:hAnsi="Arial" w:cs="Arial"/>
          <w:sz w:val="24"/>
          <w:szCs w:val="24"/>
        </w:rPr>
      </w:pPr>
      <w:r w:rsidRPr="00D14F65">
        <w:rPr>
          <w:rFonts w:ascii="Arial" w:hAnsi="Arial" w:cs="Arial"/>
          <w:noProof/>
          <w:sz w:val="24"/>
          <w:szCs w:val="24"/>
        </w:rPr>
        <w:pict>
          <v:shape id="_x0000_s1265" type="#_x0000_t202" style="position:absolute;margin-left:24.9pt;margin-top:14.1pt;width:443.1pt;height:77.45pt;z-index:251906048">
            <v:textbox style="mso-next-textbox:#_x0000_s1265">
              <w:txbxContent>
                <w:p w:rsidR="006E46FD" w:rsidRPr="00DA590A" w:rsidRDefault="006E46FD" w:rsidP="00E97F3D">
                  <w:pPr>
                    <w:numPr>
                      <w:ilvl w:val="0"/>
                      <w:numId w:val="7"/>
                    </w:numPr>
                    <w:spacing w:after="120"/>
                    <w:jc w:val="both"/>
                    <w:rPr>
                      <w:rFonts w:ascii="Arial" w:hAnsi="Arial" w:cs="Arial"/>
                    </w:rPr>
                  </w:pPr>
                  <w:r w:rsidRPr="00DA590A">
                    <w:rPr>
                      <w:rFonts w:ascii="Arial" w:hAnsi="Arial" w:cs="Arial"/>
                    </w:rPr>
                    <w:t xml:space="preserve">We provide free Internet access to the Students &amp; Faculty in </w:t>
                  </w:r>
                  <w:r>
                    <w:rPr>
                      <w:rFonts w:ascii="Arial" w:hAnsi="Arial" w:cs="Arial"/>
                    </w:rPr>
                    <w:t xml:space="preserve">College Central </w:t>
                  </w:r>
                  <w:r w:rsidRPr="00DA590A">
                    <w:rPr>
                      <w:rFonts w:ascii="Arial" w:hAnsi="Arial" w:cs="Arial"/>
                    </w:rPr>
                    <w:t>Library &amp; Computer Science Department</w:t>
                  </w:r>
                </w:p>
                <w:p w:rsidR="006E46FD" w:rsidRPr="00DA590A" w:rsidRDefault="006E46FD" w:rsidP="0033152F">
                  <w:pPr>
                    <w:numPr>
                      <w:ilvl w:val="0"/>
                      <w:numId w:val="7"/>
                    </w:numPr>
                    <w:spacing w:after="120"/>
                    <w:rPr>
                      <w:rFonts w:ascii="Arial" w:hAnsi="Arial" w:cs="Arial"/>
                    </w:rPr>
                  </w:pPr>
                  <w:r>
                    <w:rPr>
                      <w:rFonts w:ascii="Arial" w:hAnsi="Arial" w:cs="Arial"/>
                    </w:rPr>
                    <w:t>Print-outs are given to faculty/students.</w:t>
                  </w:r>
                </w:p>
              </w:txbxContent>
            </v:textbox>
          </v:shape>
        </w:pict>
      </w: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D14F65" w:rsidP="0033152F">
      <w:pPr>
        <w:tabs>
          <w:tab w:val="left" w:pos="2268"/>
          <w:tab w:val="left" w:pos="3402"/>
          <w:tab w:val="left" w:pos="4536"/>
          <w:tab w:val="left" w:pos="5670"/>
          <w:tab w:val="left" w:pos="6804"/>
          <w:tab w:val="left" w:pos="7545"/>
          <w:tab w:val="left" w:pos="7938"/>
        </w:tabs>
        <w:rPr>
          <w:rFonts w:ascii="Arial" w:hAnsi="Arial" w:cs="Arial"/>
          <w:sz w:val="24"/>
          <w:szCs w:val="24"/>
        </w:rPr>
      </w:pPr>
      <w:r>
        <w:rPr>
          <w:rFonts w:ascii="Arial" w:hAnsi="Arial" w:cs="Arial"/>
          <w:noProof/>
          <w:sz w:val="24"/>
          <w:szCs w:val="24"/>
          <w:lang w:val="en-US" w:eastAsia="en-US"/>
        </w:rPr>
        <w:pict>
          <v:shape id="_x0000_s1267" type="#_x0000_t202" style="position:absolute;margin-left:231.65pt;margin-top:20.4pt;width:118.45pt;height:23.3pt;z-index:251908096">
            <v:textbox style="mso-next-textbox:#_x0000_s1267">
              <w:txbxContent>
                <w:p w:rsidR="006E46FD" w:rsidRPr="00E438B1" w:rsidRDefault="006E46FD" w:rsidP="0033152F">
                  <w:pPr>
                    <w:rPr>
                      <w:b/>
                      <w:bCs/>
                    </w:rPr>
                  </w:pPr>
                  <w:r w:rsidRPr="00DA27F3">
                    <w:tab/>
                  </w:r>
                  <w:r>
                    <w:t>----</w:t>
                  </w:r>
                  <w:r w:rsidRPr="00E438B1">
                    <w:rPr>
                      <w:b/>
                      <w:bCs/>
                    </w:rPr>
                    <w:tab/>
                  </w:r>
                </w:p>
              </w:txbxContent>
            </v:textbox>
          </v:shape>
        </w:pict>
      </w:r>
      <w:r w:rsidR="0033152F" w:rsidRPr="0026173A">
        <w:rPr>
          <w:rFonts w:ascii="Arial" w:hAnsi="Arial" w:cs="Arial"/>
          <w:sz w:val="24"/>
          <w:szCs w:val="24"/>
        </w:rPr>
        <w:t xml:space="preserve">4.6 Amount spent on maintenance in </w:t>
      </w:r>
      <w:proofErr w:type="gramStart"/>
      <w:r w:rsidR="0033152F" w:rsidRPr="0026173A">
        <w:rPr>
          <w:rFonts w:ascii="Arial" w:hAnsi="Arial" w:cs="Arial"/>
          <w:sz w:val="24"/>
          <w:szCs w:val="24"/>
        </w:rPr>
        <w:t>lakhs :</w:t>
      </w:r>
      <w:proofErr w:type="gramEnd"/>
    </w:p>
    <w:p w:rsidR="0033152F" w:rsidRPr="0026173A" w:rsidRDefault="0033152F" w:rsidP="0033152F">
      <w:pPr>
        <w:tabs>
          <w:tab w:val="left" w:pos="2268"/>
          <w:tab w:val="left" w:pos="3402"/>
          <w:tab w:val="left" w:pos="4536"/>
          <w:tab w:val="left" w:pos="5670"/>
          <w:tab w:val="left" w:pos="6804"/>
          <w:tab w:val="left" w:pos="7545"/>
          <w:tab w:val="left" w:pos="7938"/>
        </w:tabs>
        <w:spacing w:after="0"/>
        <w:rPr>
          <w:rFonts w:ascii="Arial" w:hAnsi="Arial" w:cs="Arial"/>
          <w:szCs w:val="24"/>
        </w:rPr>
      </w:pPr>
      <w:r w:rsidRPr="0026173A">
        <w:rPr>
          <w:rFonts w:ascii="Arial" w:hAnsi="Arial" w:cs="Arial"/>
          <w:szCs w:val="24"/>
        </w:rPr>
        <w:t xml:space="preserve">i)   ICT                  </w:t>
      </w:r>
    </w:p>
    <w:p w:rsidR="0033152F" w:rsidRPr="0026173A" w:rsidRDefault="00D14F65" w:rsidP="0033152F">
      <w:pPr>
        <w:tabs>
          <w:tab w:val="left" w:pos="2268"/>
          <w:tab w:val="left" w:pos="3402"/>
          <w:tab w:val="left" w:pos="4536"/>
          <w:tab w:val="left" w:pos="5670"/>
          <w:tab w:val="left" w:pos="6804"/>
          <w:tab w:val="left" w:pos="7545"/>
          <w:tab w:val="left" w:pos="7938"/>
        </w:tabs>
        <w:spacing w:after="0"/>
        <w:rPr>
          <w:rFonts w:ascii="Arial" w:hAnsi="Arial" w:cs="Arial"/>
          <w:szCs w:val="24"/>
        </w:rPr>
      </w:pPr>
      <w:r w:rsidRPr="00D14F65">
        <w:rPr>
          <w:rFonts w:ascii="Arial" w:hAnsi="Arial" w:cs="Arial"/>
          <w:noProof/>
          <w:szCs w:val="24"/>
        </w:rPr>
        <w:pict>
          <v:shape id="_x0000_s1268" type="#_x0000_t202" style="position:absolute;margin-left:231.65pt;margin-top:11.1pt;width:116.95pt;height:23.3pt;z-index:251909120">
            <v:textbox style="mso-next-textbox:#_x0000_s1268">
              <w:txbxContent>
                <w:p w:rsidR="006E46FD" w:rsidRPr="00432A20" w:rsidRDefault="006E46FD" w:rsidP="0033152F">
                  <w:pPr>
                    <w:jc w:val="center"/>
                    <w:rPr>
                      <w:b/>
                      <w:bCs/>
                      <w:lang w:val="en-US"/>
                    </w:rPr>
                  </w:pPr>
                  <w:r>
                    <w:rPr>
                      <w:b/>
                      <w:bCs/>
                      <w:lang w:val="en-US"/>
                    </w:rPr>
                    <w:t>104187/-</w:t>
                  </w:r>
                </w:p>
              </w:txbxContent>
            </v:textbox>
          </v:shape>
        </w:pict>
      </w:r>
    </w:p>
    <w:p w:rsidR="0033152F" w:rsidRPr="0026173A" w:rsidRDefault="0033152F" w:rsidP="0033152F">
      <w:pPr>
        <w:tabs>
          <w:tab w:val="left" w:pos="2268"/>
          <w:tab w:val="left" w:pos="3402"/>
          <w:tab w:val="left" w:pos="4536"/>
          <w:tab w:val="left" w:pos="5670"/>
          <w:tab w:val="left" w:pos="6804"/>
          <w:tab w:val="left" w:pos="7545"/>
          <w:tab w:val="left" w:pos="7938"/>
        </w:tabs>
        <w:spacing w:after="0"/>
        <w:rPr>
          <w:rFonts w:ascii="Arial" w:hAnsi="Arial" w:cs="Arial"/>
          <w:szCs w:val="24"/>
        </w:rPr>
      </w:pPr>
      <w:r w:rsidRPr="0026173A">
        <w:rPr>
          <w:rFonts w:ascii="Arial" w:hAnsi="Arial" w:cs="Arial"/>
          <w:szCs w:val="24"/>
        </w:rPr>
        <w:t xml:space="preserve">          ii)  Campus Infrastructure and facilities</w:t>
      </w:r>
      <w:r w:rsidRPr="0026173A">
        <w:rPr>
          <w:rFonts w:ascii="Arial" w:hAnsi="Arial" w:cs="Arial"/>
          <w:szCs w:val="24"/>
        </w:rPr>
        <w:tab/>
      </w:r>
    </w:p>
    <w:p w:rsidR="0033152F" w:rsidRPr="0026173A" w:rsidRDefault="00D14F65" w:rsidP="0033152F">
      <w:pPr>
        <w:tabs>
          <w:tab w:val="left" w:pos="2268"/>
          <w:tab w:val="left" w:pos="3402"/>
          <w:tab w:val="left" w:pos="4536"/>
          <w:tab w:val="left" w:pos="5670"/>
          <w:tab w:val="left" w:pos="6804"/>
          <w:tab w:val="left" w:pos="7545"/>
          <w:tab w:val="left" w:pos="7938"/>
        </w:tabs>
        <w:spacing w:after="0"/>
        <w:rPr>
          <w:rFonts w:ascii="Arial" w:hAnsi="Arial" w:cs="Arial"/>
          <w:szCs w:val="24"/>
        </w:rPr>
      </w:pPr>
      <w:r w:rsidRPr="00D14F65">
        <w:rPr>
          <w:rFonts w:ascii="Arial" w:hAnsi="Arial" w:cs="Arial"/>
          <w:noProof/>
          <w:szCs w:val="24"/>
        </w:rPr>
        <w:pict>
          <v:shape id="_x0000_s1269" type="#_x0000_t202" style="position:absolute;margin-left:231.65pt;margin-top:10.3pt;width:116.2pt;height:23.3pt;z-index:251910144">
            <v:textbox style="mso-next-textbox:#_x0000_s1269">
              <w:txbxContent>
                <w:p w:rsidR="006E46FD" w:rsidRPr="00432A20" w:rsidRDefault="006E46FD" w:rsidP="0033152F">
                  <w:pPr>
                    <w:rPr>
                      <w:b/>
                      <w:bCs/>
                    </w:rPr>
                  </w:pPr>
                  <w:r w:rsidRPr="00432A20">
                    <w:rPr>
                      <w:b/>
                      <w:bCs/>
                    </w:rPr>
                    <w:t>63654/-</w:t>
                  </w:r>
                </w:p>
              </w:txbxContent>
            </v:textbox>
          </v:shape>
        </w:pict>
      </w:r>
    </w:p>
    <w:p w:rsidR="0033152F" w:rsidRPr="0026173A" w:rsidRDefault="0033152F" w:rsidP="0033152F">
      <w:pPr>
        <w:tabs>
          <w:tab w:val="left" w:pos="2268"/>
          <w:tab w:val="left" w:pos="3402"/>
          <w:tab w:val="left" w:pos="4536"/>
          <w:tab w:val="left" w:pos="5670"/>
          <w:tab w:val="left" w:pos="6804"/>
          <w:tab w:val="left" w:pos="7545"/>
          <w:tab w:val="left" w:pos="7938"/>
        </w:tabs>
        <w:spacing w:after="0"/>
        <w:rPr>
          <w:rFonts w:ascii="Arial" w:hAnsi="Arial" w:cs="Arial"/>
          <w:szCs w:val="24"/>
        </w:rPr>
      </w:pPr>
      <w:r w:rsidRPr="0026173A">
        <w:rPr>
          <w:rFonts w:ascii="Arial" w:hAnsi="Arial" w:cs="Arial"/>
          <w:szCs w:val="24"/>
        </w:rPr>
        <w:t xml:space="preserve">         iii) Equipments Sports Material</w:t>
      </w:r>
    </w:p>
    <w:p w:rsidR="0033152F" w:rsidRPr="0026173A" w:rsidRDefault="00D14F65" w:rsidP="0033152F">
      <w:pPr>
        <w:tabs>
          <w:tab w:val="left" w:pos="2268"/>
          <w:tab w:val="left" w:pos="3402"/>
          <w:tab w:val="left" w:pos="4536"/>
          <w:tab w:val="left" w:pos="5670"/>
          <w:tab w:val="left" w:pos="6804"/>
          <w:tab w:val="left" w:pos="7545"/>
          <w:tab w:val="left" w:pos="7938"/>
        </w:tabs>
        <w:spacing w:after="0"/>
        <w:rPr>
          <w:rFonts w:ascii="Arial" w:hAnsi="Arial" w:cs="Arial"/>
          <w:szCs w:val="24"/>
        </w:rPr>
      </w:pPr>
      <w:r w:rsidRPr="00D14F65">
        <w:rPr>
          <w:rFonts w:ascii="Arial" w:hAnsi="Arial" w:cs="Arial"/>
          <w:noProof/>
          <w:szCs w:val="24"/>
        </w:rPr>
        <w:pict>
          <v:shape id="_x0000_s1270" type="#_x0000_t202" style="position:absolute;margin-left:231.65pt;margin-top:12.2pt;width:115.45pt;height:23.3pt;z-index:251911168">
            <v:textbox style="mso-next-textbox:#_x0000_s1270">
              <w:txbxContent>
                <w:p w:rsidR="006E46FD" w:rsidRPr="00432A20" w:rsidRDefault="006E46FD" w:rsidP="0033152F">
                  <w:pPr>
                    <w:jc w:val="center"/>
                    <w:rPr>
                      <w:b/>
                      <w:bCs/>
                      <w:lang w:val="en-US"/>
                    </w:rPr>
                  </w:pPr>
                  <w:r>
                    <w:rPr>
                      <w:b/>
                      <w:bCs/>
                      <w:lang w:val="en-US"/>
                    </w:rPr>
                    <w:t>16274/-</w:t>
                  </w:r>
                </w:p>
              </w:txbxContent>
            </v:textbox>
          </v:shape>
        </w:pict>
      </w:r>
    </w:p>
    <w:p w:rsidR="0033152F" w:rsidRPr="0026173A" w:rsidRDefault="0033152F" w:rsidP="0033152F">
      <w:pPr>
        <w:tabs>
          <w:tab w:val="left" w:pos="2268"/>
          <w:tab w:val="left" w:pos="3402"/>
          <w:tab w:val="left" w:pos="4536"/>
          <w:tab w:val="left" w:pos="5670"/>
          <w:tab w:val="left" w:pos="6804"/>
          <w:tab w:val="left" w:pos="7545"/>
          <w:tab w:val="left" w:pos="7938"/>
        </w:tabs>
        <w:spacing w:after="0"/>
        <w:rPr>
          <w:rFonts w:ascii="Arial" w:hAnsi="Arial" w:cs="Arial"/>
          <w:szCs w:val="24"/>
        </w:rPr>
      </w:pPr>
      <w:proofErr w:type="gramStart"/>
      <w:r w:rsidRPr="0026173A">
        <w:rPr>
          <w:rFonts w:ascii="Arial" w:hAnsi="Arial" w:cs="Arial"/>
          <w:szCs w:val="24"/>
        </w:rPr>
        <w:t>iv) Others</w:t>
      </w:r>
      <w:proofErr w:type="gramEnd"/>
      <w:r w:rsidRPr="0026173A">
        <w:rPr>
          <w:rFonts w:ascii="Arial" w:hAnsi="Arial" w:cs="Arial"/>
          <w:szCs w:val="24"/>
        </w:rPr>
        <w:t xml:space="preserve"> (Library)</w:t>
      </w:r>
    </w:p>
    <w:p w:rsidR="0033152F" w:rsidRPr="0026173A" w:rsidRDefault="00D14F65" w:rsidP="0033152F">
      <w:pPr>
        <w:tabs>
          <w:tab w:val="left" w:pos="2268"/>
          <w:tab w:val="left" w:pos="3402"/>
          <w:tab w:val="left" w:pos="4536"/>
          <w:tab w:val="left" w:pos="5670"/>
          <w:tab w:val="left" w:pos="6804"/>
          <w:tab w:val="left" w:pos="7545"/>
          <w:tab w:val="left" w:pos="7938"/>
        </w:tabs>
        <w:spacing w:after="0"/>
        <w:rPr>
          <w:rFonts w:ascii="Arial" w:hAnsi="Arial" w:cs="Arial"/>
          <w:szCs w:val="24"/>
        </w:rPr>
      </w:pPr>
      <w:r w:rsidRPr="00D14F65">
        <w:rPr>
          <w:rFonts w:ascii="Arial" w:hAnsi="Arial" w:cs="Arial"/>
          <w:noProof/>
          <w:szCs w:val="24"/>
        </w:rPr>
        <w:pict>
          <v:shape id="_x0000_s1271" type="#_x0000_t202" style="position:absolute;margin-left:231.65pt;margin-top:12.2pt;width:113.95pt;height:23.3pt;z-index:251912192">
            <v:textbox style="mso-next-textbox:#_x0000_s1271">
              <w:txbxContent>
                <w:p w:rsidR="006E46FD" w:rsidRPr="00432A20" w:rsidRDefault="006E46FD" w:rsidP="0033152F">
                  <w:pPr>
                    <w:jc w:val="center"/>
                    <w:rPr>
                      <w:b/>
                      <w:bCs/>
                      <w:lang w:val="en-US"/>
                    </w:rPr>
                  </w:pPr>
                  <w:r>
                    <w:rPr>
                      <w:b/>
                      <w:bCs/>
                      <w:lang w:val="en-US"/>
                    </w:rPr>
                    <w:t>184115/-</w:t>
                  </w:r>
                </w:p>
              </w:txbxContent>
            </v:textbox>
          </v:shape>
        </w:pict>
      </w:r>
    </w:p>
    <w:p w:rsidR="0033152F" w:rsidRPr="0026173A" w:rsidRDefault="0033152F" w:rsidP="0033152F">
      <w:pPr>
        <w:tabs>
          <w:tab w:val="left" w:pos="2268"/>
          <w:tab w:val="left" w:pos="3402"/>
          <w:tab w:val="left" w:pos="4536"/>
          <w:tab w:val="left" w:pos="5670"/>
          <w:tab w:val="left" w:pos="6804"/>
          <w:tab w:val="left" w:pos="7545"/>
          <w:tab w:val="left" w:pos="7938"/>
        </w:tabs>
        <w:spacing w:after="0"/>
        <w:rPr>
          <w:rFonts w:ascii="Arial" w:hAnsi="Arial" w:cs="Arial"/>
          <w:b/>
          <w:bCs/>
          <w:szCs w:val="24"/>
        </w:rPr>
      </w:pPr>
      <w:r w:rsidRPr="0026173A">
        <w:rPr>
          <w:rFonts w:ascii="Arial" w:hAnsi="Arial" w:cs="Arial"/>
          <w:szCs w:val="24"/>
        </w:rPr>
        <w:tab/>
      </w:r>
      <w:r w:rsidRPr="0026173A">
        <w:rPr>
          <w:rFonts w:ascii="Arial" w:hAnsi="Arial" w:cs="Arial"/>
          <w:szCs w:val="24"/>
        </w:rPr>
        <w:tab/>
      </w:r>
      <w:proofErr w:type="gramStart"/>
      <w:r w:rsidRPr="0026173A">
        <w:rPr>
          <w:rFonts w:ascii="Arial" w:hAnsi="Arial" w:cs="Arial"/>
          <w:b/>
          <w:bCs/>
          <w:szCs w:val="24"/>
        </w:rPr>
        <w:t>Total :</w:t>
      </w:r>
      <w:proofErr w:type="gramEnd"/>
    </w:p>
    <w:p w:rsidR="0033152F" w:rsidRPr="0026173A" w:rsidRDefault="0033152F" w:rsidP="0033152F">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33152F" w:rsidRDefault="0033152F"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szCs w:val="24"/>
        </w:rPr>
      </w:pPr>
    </w:p>
    <w:p w:rsidR="0062099D" w:rsidRDefault="0062099D" w:rsidP="0062099D">
      <w:pPr>
        <w:tabs>
          <w:tab w:val="left" w:pos="3402"/>
          <w:tab w:val="left" w:pos="4536"/>
          <w:tab w:val="left" w:pos="5670"/>
          <w:tab w:val="left" w:pos="6804"/>
          <w:tab w:val="left" w:pos="7938"/>
        </w:tabs>
        <w:spacing w:after="0"/>
        <w:rPr>
          <w:rFonts w:ascii="Arial" w:hAnsi="Arial" w:cs="Arial"/>
          <w:b/>
          <w:sz w:val="24"/>
          <w:szCs w:val="24"/>
        </w:rPr>
      </w:pPr>
      <w:r>
        <w:rPr>
          <w:rFonts w:ascii="Arial" w:hAnsi="Arial" w:cs="Arial"/>
          <w:b/>
          <w:sz w:val="24"/>
          <w:szCs w:val="24"/>
        </w:rPr>
        <w:t>Criterion – V Student Support and Progression</w:t>
      </w:r>
    </w:p>
    <w:p w:rsidR="0062099D" w:rsidRDefault="00D14F65" w:rsidP="0062099D">
      <w:pPr>
        <w:tabs>
          <w:tab w:val="left" w:pos="2268"/>
          <w:tab w:val="left" w:pos="3402"/>
          <w:tab w:val="left" w:pos="4536"/>
          <w:tab w:val="left" w:pos="5670"/>
          <w:tab w:val="left" w:pos="6804"/>
          <w:tab w:val="left" w:pos="7545"/>
          <w:tab w:val="left" w:pos="7938"/>
        </w:tabs>
        <w:rPr>
          <w:rFonts w:ascii="Arial" w:hAnsi="Arial" w:cs="Arial"/>
          <w:sz w:val="24"/>
          <w:szCs w:val="24"/>
        </w:rPr>
      </w:pPr>
      <w:r w:rsidRPr="00D14F65">
        <w:pict>
          <v:shape id="_x0000_s1146" type="#_x0000_t202" style="position:absolute;margin-left:6.95pt;margin-top:22.1pt;width:431.15pt;height:65.9pt;z-index:251783168">
            <v:textbox style="mso-next-textbox:#_x0000_s1146">
              <w:txbxContent>
                <w:p w:rsidR="006E46FD" w:rsidRDefault="006E46FD" w:rsidP="0062099D">
                  <w:pPr>
                    <w:spacing w:after="120"/>
                    <w:rPr>
                      <w:rFonts w:ascii="Arial" w:hAnsi="Arial" w:cs="Arial"/>
                    </w:rPr>
                  </w:pPr>
                  <w:r>
                    <w:rPr>
                      <w:rFonts w:ascii="Arial" w:hAnsi="Arial" w:cs="Arial"/>
                    </w:rPr>
                    <w:t>1. College Prospectus</w:t>
                  </w:r>
                  <w:r>
                    <w:rPr>
                      <w:rFonts w:ascii="Arial" w:hAnsi="Arial" w:cs="Arial"/>
                    </w:rPr>
                    <w:tab/>
                  </w:r>
                  <w:r>
                    <w:rPr>
                      <w:rFonts w:ascii="Arial" w:hAnsi="Arial" w:cs="Arial"/>
                    </w:rPr>
                    <w:tab/>
                    <w:t xml:space="preserve">2. </w:t>
                  </w:r>
                  <w:proofErr w:type="gramStart"/>
                  <w:r>
                    <w:rPr>
                      <w:rFonts w:ascii="Arial" w:hAnsi="Arial" w:cs="Arial"/>
                    </w:rPr>
                    <w:t>Vijay Magazine</w:t>
                  </w:r>
                  <w:r>
                    <w:rPr>
                      <w:rFonts w:ascii="Arial" w:hAnsi="Arial" w:cs="Arial"/>
                    </w:rPr>
                    <w:tab/>
                  </w:r>
                  <w:r>
                    <w:rPr>
                      <w:rFonts w:ascii="Arial" w:hAnsi="Arial" w:cs="Arial"/>
                    </w:rPr>
                    <w:tab/>
                    <w:t>3.</w:t>
                  </w:r>
                  <w:proofErr w:type="gramEnd"/>
                  <w:r>
                    <w:rPr>
                      <w:rFonts w:ascii="Arial" w:hAnsi="Arial" w:cs="Arial"/>
                    </w:rPr>
                    <w:t xml:space="preserve"> College Website   </w:t>
                  </w:r>
                </w:p>
                <w:p w:rsidR="006E46FD" w:rsidRDefault="006E46FD" w:rsidP="0062099D">
                  <w:pPr>
                    <w:spacing w:after="120"/>
                    <w:rPr>
                      <w:rFonts w:ascii="Arial" w:hAnsi="Arial" w:cs="Arial"/>
                    </w:rPr>
                  </w:pPr>
                  <w:r>
                    <w:rPr>
                      <w:rFonts w:ascii="Arial" w:hAnsi="Arial" w:cs="Arial"/>
                    </w:rPr>
                    <w:t>4. Admission Committee</w:t>
                  </w:r>
                  <w:r>
                    <w:rPr>
                      <w:rFonts w:ascii="Arial" w:hAnsi="Arial" w:cs="Arial"/>
                    </w:rPr>
                    <w:tab/>
                    <w:t xml:space="preserve">5. Counselling Committee  </w:t>
                  </w:r>
                  <w:r>
                    <w:rPr>
                      <w:rFonts w:ascii="Arial" w:hAnsi="Arial" w:cs="Arial"/>
                    </w:rPr>
                    <w:tab/>
                    <w:t xml:space="preserve">6. Student Council    </w:t>
                  </w:r>
                </w:p>
                <w:p w:rsidR="006E46FD" w:rsidRDefault="006E46FD" w:rsidP="0062099D">
                  <w:pPr>
                    <w:spacing w:after="120"/>
                    <w:rPr>
                      <w:rFonts w:ascii="Arial" w:hAnsi="Arial" w:cs="Arial"/>
                    </w:rPr>
                  </w:pPr>
                  <w:r>
                    <w:rPr>
                      <w:rFonts w:ascii="Arial" w:hAnsi="Arial" w:cs="Arial"/>
                    </w:rPr>
                    <w:t>7. Parent – Teacher and Alumni Association   8. Student Grievance Redressing Cell</w:t>
                  </w:r>
                </w:p>
              </w:txbxContent>
            </v:textbox>
          </v:shape>
        </w:pict>
      </w:r>
      <w:r w:rsidR="0062099D">
        <w:rPr>
          <w:rFonts w:ascii="Arial" w:hAnsi="Arial" w:cs="Arial"/>
          <w:sz w:val="24"/>
          <w:szCs w:val="24"/>
        </w:rPr>
        <w:t xml:space="preserve">5.1 Contribution of IQAC in enhancing awareness about Student Support Services </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D14F65" w:rsidP="0062099D">
      <w:pPr>
        <w:tabs>
          <w:tab w:val="left" w:pos="2268"/>
          <w:tab w:val="left" w:pos="3402"/>
          <w:tab w:val="left" w:pos="4536"/>
          <w:tab w:val="left" w:pos="5670"/>
          <w:tab w:val="left" w:pos="6804"/>
          <w:tab w:val="left" w:pos="7545"/>
          <w:tab w:val="left" w:pos="7938"/>
        </w:tabs>
        <w:rPr>
          <w:rFonts w:ascii="Arial" w:hAnsi="Arial" w:cs="Arial"/>
          <w:sz w:val="24"/>
          <w:szCs w:val="24"/>
        </w:rPr>
      </w:pPr>
      <w:r w:rsidRPr="00D14F65">
        <w:pict>
          <v:shape id="_x0000_s1148" type="#_x0000_t202" style="position:absolute;margin-left:6.95pt;margin-top:23pt;width:426.4pt;height:91.25pt;z-index:251785216">
            <v:textbox style="mso-next-textbox:#_x0000_s1148">
              <w:txbxContent>
                <w:p w:rsidR="006E46FD" w:rsidRDefault="006E46FD" w:rsidP="0062099D">
                  <w:pPr>
                    <w:spacing w:after="120"/>
                    <w:rPr>
                      <w:rFonts w:ascii="Arial" w:hAnsi="Arial" w:cs="Arial"/>
                    </w:rPr>
                  </w:pPr>
                  <w:r>
                    <w:rPr>
                      <w:rFonts w:ascii="Arial" w:hAnsi="Arial" w:cs="Arial"/>
                    </w:rPr>
                    <w:t xml:space="preserve">1. Internal quality assurance cell </w:t>
                  </w:r>
                </w:p>
                <w:p w:rsidR="006E46FD" w:rsidRDefault="006E46FD" w:rsidP="0062099D">
                  <w:pPr>
                    <w:spacing w:after="120"/>
                    <w:rPr>
                      <w:rFonts w:ascii="Arial" w:hAnsi="Arial" w:cs="Arial"/>
                    </w:rPr>
                  </w:pPr>
                  <w:r>
                    <w:rPr>
                      <w:rFonts w:ascii="Arial" w:hAnsi="Arial" w:cs="Arial"/>
                    </w:rPr>
                    <w:t xml:space="preserve">2. Standing committee.  </w:t>
                  </w:r>
                </w:p>
                <w:p w:rsidR="006E46FD" w:rsidRDefault="006E46FD" w:rsidP="0062099D">
                  <w:pPr>
                    <w:spacing w:after="120"/>
                    <w:rPr>
                      <w:rFonts w:ascii="Arial" w:hAnsi="Arial" w:cs="Arial"/>
                    </w:rPr>
                  </w:pPr>
                  <w:r>
                    <w:rPr>
                      <w:rFonts w:ascii="Arial" w:hAnsi="Arial" w:cs="Arial"/>
                    </w:rPr>
                    <w:t xml:space="preserve">3.  Student feedback committee </w:t>
                  </w:r>
                </w:p>
                <w:p w:rsidR="006E46FD" w:rsidRDefault="006E46FD" w:rsidP="0062099D">
                  <w:pPr>
                    <w:spacing w:after="120"/>
                    <w:rPr>
                      <w:rFonts w:ascii="Arial" w:hAnsi="Arial" w:cs="Arial"/>
                    </w:rPr>
                  </w:pPr>
                  <w:r>
                    <w:rPr>
                      <w:rFonts w:ascii="Arial" w:hAnsi="Arial" w:cs="Arial"/>
                    </w:rPr>
                    <w:t>4. Term wise meeting of management with Principal, faculty and staff.</w:t>
                  </w:r>
                </w:p>
              </w:txbxContent>
            </v:textbox>
          </v:shape>
        </w:pict>
      </w:r>
      <w:r w:rsidR="0062099D">
        <w:rPr>
          <w:rFonts w:ascii="Arial" w:hAnsi="Arial" w:cs="Arial"/>
          <w:sz w:val="24"/>
          <w:szCs w:val="24"/>
        </w:rPr>
        <w:t xml:space="preserve">5.2 Efforts made by the institution for tracking the progression   </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jc w:val="both"/>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jc w:val="both"/>
        <w:rPr>
          <w:rFonts w:ascii="Arial" w:hAnsi="Arial" w:cs="Arial"/>
          <w:sz w:val="24"/>
          <w:szCs w:val="24"/>
        </w:rPr>
      </w:pPr>
    </w:p>
    <w:tbl>
      <w:tblPr>
        <w:tblpPr w:leftFromText="180" w:rightFromText="180" w:bottomFromText="20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608"/>
        <w:gridCol w:w="883"/>
        <w:gridCol w:w="937"/>
      </w:tblGrid>
      <w:tr w:rsidR="0062099D" w:rsidTr="0062099D">
        <w:tc>
          <w:tcPr>
            <w:tcW w:w="644"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4"/>
                <w:szCs w:val="24"/>
              </w:rPr>
            </w:pPr>
            <w:r>
              <w:rPr>
                <w:rFonts w:ascii="Arial" w:hAnsi="Arial" w:cs="Arial"/>
                <w:sz w:val="24"/>
                <w:szCs w:val="24"/>
              </w:rPr>
              <w:t>UG</w:t>
            </w:r>
          </w:p>
        </w:tc>
        <w:tc>
          <w:tcPr>
            <w:tcW w:w="608"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4"/>
                <w:szCs w:val="24"/>
              </w:rPr>
            </w:pPr>
            <w:r>
              <w:rPr>
                <w:rFonts w:ascii="Arial" w:hAnsi="Arial" w:cs="Arial"/>
                <w:sz w:val="24"/>
                <w:szCs w:val="24"/>
              </w:rPr>
              <w:t>PG</w:t>
            </w:r>
          </w:p>
        </w:tc>
        <w:tc>
          <w:tcPr>
            <w:tcW w:w="883"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4"/>
                <w:szCs w:val="24"/>
              </w:rPr>
            </w:pPr>
            <w:r>
              <w:rPr>
                <w:rFonts w:ascii="Arial" w:hAnsi="Arial" w:cs="Arial"/>
                <w:sz w:val="24"/>
                <w:szCs w:val="24"/>
              </w:rPr>
              <w:t>Ph. D.</w:t>
            </w:r>
          </w:p>
        </w:tc>
        <w:tc>
          <w:tcPr>
            <w:tcW w:w="913"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jc w:val="center"/>
              <w:rPr>
                <w:rFonts w:ascii="Arial" w:hAnsi="Arial" w:cs="Arial"/>
                <w:sz w:val="24"/>
                <w:szCs w:val="24"/>
              </w:rPr>
            </w:pPr>
            <w:r>
              <w:rPr>
                <w:rFonts w:ascii="Arial" w:hAnsi="Arial" w:cs="Arial"/>
                <w:sz w:val="24"/>
                <w:szCs w:val="24"/>
              </w:rPr>
              <w:t>Others</w:t>
            </w:r>
          </w:p>
        </w:tc>
      </w:tr>
      <w:tr w:rsidR="0062099D" w:rsidTr="0062099D">
        <w:tc>
          <w:tcPr>
            <w:tcW w:w="644" w:type="dxa"/>
            <w:tcBorders>
              <w:top w:val="single" w:sz="4" w:space="0" w:color="000000"/>
              <w:left w:val="single" w:sz="4" w:space="0" w:color="000000"/>
              <w:bottom w:val="single" w:sz="4" w:space="0" w:color="000000"/>
              <w:right w:val="single" w:sz="4" w:space="0" w:color="000000"/>
            </w:tcBorders>
            <w:hideMark/>
          </w:tcPr>
          <w:p w:rsidR="0062099D" w:rsidRDefault="0062099D" w:rsidP="002056BA">
            <w:pPr>
              <w:tabs>
                <w:tab w:val="left" w:pos="2268"/>
                <w:tab w:val="left" w:pos="3402"/>
                <w:tab w:val="left" w:pos="4536"/>
                <w:tab w:val="left" w:pos="5670"/>
                <w:tab w:val="left" w:pos="6804"/>
                <w:tab w:val="left" w:pos="7545"/>
                <w:tab w:val="left" w:pos="7938"/>
              </w:tabs>
              <w:spacing w:after="0" w:line="240" w:lineRule="auto"/>
              <w:jc w:val="both"/>
              <w:rPr>
                <w:rFonts w:ascii="Arial" w:hAnsi="Arial" w:cs="Arial"/>
                <w:sz w:val="24"/>
                <w:szCs w:val="24"/>
              </w:rPr>
            </w:pPr>
            <w:r>
              <w:rPr>
                <w:rFonts w:ascii="Arial" w:hAnsi="Arial" w:cs="Arial"/>
                <w:sz w:val="24"/>
                <w:szCs w:val="24"/>
              </w:rPr>
              <w:t>11</w:t>
            </w:r>
            <w:r w:rsidR="002056BA">
              <w:rPr>
                <w:rFonts w:ascii="Arial" w:hAnsi="Arial" w:cs="Arial"/>
                <w:sz w:val="24"/>
                <w:szCs w:val="24"/>
              </w:rPr>
              <w:t>81</w:t>
            </w:r>
          </w:p>
        </w:tc>
        <w:tc>
          <w:tcPr>
            <w:tcW w:w="608"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jc w:val="both"/>
              <w:rPr>
                <w:rFonts w:ascii="Arial" w:hAnsi="Arial" w:cs="Arial"/>
                <w:sz w:val="24"/>
                <w:szCs w:val="24"/>
              </w:rPr>
            </w:pPr>
            <w:r>
              <w:rPr>
                <w:rFonts w:ascii="Arial" w:hAnsi="Arial" w:cs="Arial"/>
                <w:sz w:val="24"/>
                <w:szCs w:val="24"/>
              </w:rPr>
              <w:t>-</w:t>
            </w:r>
          </w:p>
        </w:tc>
        <w:tc>
          <w:tcPr>
            <w:tcW w:w="883"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jc w:val="both"/>
              <w:rPr>
                <w:rFonts w:ascii="Arial" w:hAnsi="Arial" w:cs="Arial"/>
                <w:sz w:val="24"/>
                <w:szCs w:val="24"/>
              </w:rPr>
            </w:pPr>
            <w:r>
              <w:rPr>
                <w:rFonts w:ascii="Arial" w:hAnsi="Arial" w:cs="Arial"/>
                <w:sz w:val="24"/>
                <w:szCs w:val="24"/>
              </w:rPr>
              <w:t>-</w:t>
            </w:r>
          </w:p>
        </w:tc>
        <w:tc>
          <w:tcPr>
            <w:tcW w:w="913"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jc w:val="both"/>
              <w:rPr>
                <w:rFonts w:ascii="Arial" w:hAnsi="Arial" w:cs="Arial"/>
                <w:sz w:val="24"/>
                <w:szCs w:val="24"/>
              </w:rPr>
            </w:pPr>
            <w:r>
              <w:rPr>
                <w:rFonts w:ascii="Arial" w:hAnsi="Arial" w:cs="Arial"/>
                <w:sz w:val="24"/>
                <w:szCs w:val="24"/>
              </w:rPr>
              <w:t>-</w:t>
            </w:r>
          </w:p>
        </w:tc>
      </w:tr>
    </w:tbl>
    <w:p w:rsidR="0062099D" w:rsidRDefault="0062099D" w:rsidP="0062099D">
      <w:pPr>
        <w:tabs>
          <w:tab w:val="left" w:pos="2268"/>
          <w:tab w:val="left" w:pos="3402"/>
          <w:tab w:val="left" w:pos="4536"/>
          <w:tab w:val="left" w:pos="5670"/>
          <w:tab w:val="left" w:pos="6804"/>
          <w:tab w:val="left" w:pos="7545"/>
          <w:tab w:val="left" w:pos="7938"/>
        </w:tabs>
        <w:jc w:val="both"/>
        <w:rPr>
          <w:rFonts w:ascii="Arial" w:hAnsi="Arial" w:cs="Arial"/>
          <w:sz w:val="24"/>
          <w:szCs w:val="24"/>
        </w:rPr>
      </w:pPr>
      <w:r>
        <w:rPr>
          <w:rFonts w:ascii="Arial" w:hAnsi="Arial" w:cs="Arial"/>
          <w:sz w:val="24"/>
          <w:szCs w:val="24"/>
        </w:rPr>
        <w:t xml:space="preserve">5.3 (a) Total Number of students </w:t>
      </w:r>
    </w:p>
    <w:p w:rsidR="0062099D" w:rsidRDefault="00D14F65" w:rsidP="0062099D">
      <w:pPr>
        <w:tabs>
          <w:tab w:val="left" w:pos="2268"/>
          <w:tab w:val="left" w:pos="3402"/>
          <w:tab w:val="left" w:pos="4536"/>
          <w:tab w:val="left" w:pos="5670"/>
          <w:tab w:val="left" w:pos="6804"/>
          <w:tab w:val="left" w:pos="7545"/>
          <w:tab w:val="left" w:pos="7938"/>
        </w:tabs>
        <w:jc w:val="both"/>
        <w:rPr>
          <w:rFonts w:ascii="Arial" w:hAnsi="Arial" w:cs="Arial"/>
          <w:sz w:val="24"/>
          <w:szCs w:val="24"/>
        </w:rPr>
      </w:pPr>
      <w:r w:rsidRPr="00D14F65">
        <w:pict>
          <v:shape id="_x0000_s1180" type="#_x0000_t202" style="position:absolute;left:0;text-align:left;margin-left:225.35pt;margin-top:20.45pt;width:43.15pt;height:24.3pt;z-index:251817984">
            <v:textbox style="mso-next-textbox:#_x0000_s1180">
              <w:txbxContent>
                <w:p w:rsidR="006E46FD" w:rsidRDefault="006E46FD" w:rsidP="0062099D">
                  <w:r>
                    <w:t>Nil</w:t>
                  </w:r>
                </w:p>
              </w:txbxContent>
            </v:textbox>
          </v:shape>
        </w:pict>
      </w:r>
    </w:p>
    <w:p w:rsidR="0062099D" w:rsidRDefault="0062099D" w:rsidP="0062099D">
      <w:pPr>
        <w:tabs>
          <w:tab w:val="left" w:pos="2268"/>
          <w:tab w:val="left" w:pos="3402"/>
          <w:tab w:val="left" w:pos="4536"/>
          <w:tab w:val="left" w:pos="5670"/>
          <w:tab w:val="left" w:pos="6804"/>
          <w:tab w:val="left" w:pos="7545"/>
          <w:tab w:val="left" w:pos="7938"/>
        </w:tabs>
        <w:jc w:val="both"/>
        <w:rPr>
          <w:rFonts w:ascii="Arial" w:hAnsi="Arial" w:cs="Arial"/>
          <w:sz w:val="24"/>
          <w:szCs w:val="24"/>
        </w:rPr>
      </w:pPr>
      <w:r>
        <w:rPr>
          <w:rFonts w:ascii="Arial" w:hAnsi="Arial" w:cs="Arial"/>
          <w:sz w:val="24"/>
          <w:szCs w:val="24"/>
        </w:rPr>
        <w:t xml:space="preserve">        (b) No. of students outside the state            </w:t>
      </w:r>
    </w:p>
    <w:p w:rsidR="0062099D" w:rsidRDefault="00D14F65" w:rsidP="0062099D">
      <w:pPr>
        <w:tabs>
          <w:tab w:val="left" w:pos="2268"/>
          <w:tab w:val="left" w:pos="3969"/>
          <w:tab w:val="left" w:pos="4536"/>
          <w:tab w:val="left" w:pos="5670"/>
          <w:tab w:val="left" w:pos="6804"/>
          <w:tab w:val="left" w:pos="7545"/>
          <w:tab w:val="left" w:pos="7938"/>
        </w:tabs>
        <w:jc w:val="both"/>
        <w:rPr>
          <w:rFonts w:ascii="Arial" w:hAnsi="Arial" w:cs="Arial"/>
          <w:sz w:val="24"/>
          <w:szCs w:val="24"/>
        </w:rPr>
      </w:pPr>
      <w:r w:rsidRPr="00D14F65">
        <w:pict>
          <v:shape id="_x0000_s1181" type="#_x0000_t202" style="position:absolute;left:0;text-align:left;margin-left:225.35pt;margin-top:3.75pt;width:43.15pt;height:24.3pt;z-index:251819008">
            <v:textbox style="mso-next-textbox:#_x0000_s1181">
              <w:txbxContent>
                <w:p w:rsidR="006E46FD" w:rsidRDefault="006E46FD" w:rsidP="0062099D">
                  <w:r>
                    <w:t>Nil</w:t>
                  </w:r>
                </w:p>
              </w:txbxContent>
            </v:textbox>
          </v:shape>
        </w:pict>
      </w:r>
      <w:r w:rsidR="0062099D">
        <w:rPr>
          <w:rFonts w:ascii="Arial" w:hAnsi="Arial" w:cs="Arial"/>
          <w:sz w:val="24"/>
          <w:szCs w:val="24"/>
        </w:rPr>
        <w:t xml:space="preserve">        (c) No. of international </w:t>
      </w:r>
      <w:r w:rsidR="0062099D">
        <w:rPr>
          <w:rFonts w:ascii="Arial" w:hAnsi="Arial" w:cs="Arial"/>
          <w:szCs w:val="24"/>
        </w:rPr>
        <w:t>students</w:t>
      </w:r>
    </w:p>
    <w:p w:rsidR="0062099D" w:rsidRDefault="0062099D" w:rsidP="0062099D">
      <w:pPr>
        <w:tabs>
          <w:tab w:val="left" w:pos="2268"/>
          <w:tab w:val="left" w:pos="3969"/>
          <w:tab w:val="left" w:pos="4536"/>
          <w:tab w:val="left" w:pos="5670"/>
          <w:tab w:val="left" w:pos="6804"/>
          <w:tab w:val="left" w:pos="7545"/>
          <w:tab w:val="left" w:pos="7938"/>
        </w:tabs>
        <w:jc w:val="both"/>
        <w:rPr>
          <w:rFonts w:ascii="Arial" w:hAnsi="Arial" w:cs="Arial"/>
          <w:sz w:val="24"/>
          <w:szCs w:val="24"/>
        </w:rPr>
      </w:pPr>
    </w:p>
    <w:tbl>
      <w:tblPr>
        <w:tblpPr w:leftFromText="180" w:rightFromText="180" w:bottomFromText="200" w:vertAnchor="text" w:horzAnchor="page" w:tblpX="2985" w:tblpY="16"/>
        <w:tblW w:w="1015" w:type="dxa"/>
        <w:tblLook w:val="04A0"/>
      </w:tblPr>
      <w:tblGrid>
        <w:gridCol w:w="617"/>
        <w:gridCol w:w="817"/>
      </w:tblGrid>
      <w:tr w:rsidR="0062099D" w:rsidTr="0062099D">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hideMark/>
          </w:tcPr>
          <w:p w:rsidR="0062099D" w:rsidRDefault="0062099D">
            <w:pPr>
              <w:spacing w:after="0" w:line="240" w:lineRule="auto"/>
              <w:jc w:val="center"/>
              <w:rPr>
                <w:rFonts w:ascii="Arial" w:hAnsi="Arial" w:cs="Arial"/>
                <w:sz w:val="24"/>
                <w:szCs w:val="24"/>
              </w:rPr>
            </w:pPr>
            <w:r>
              <w:rPr>
                <w:rFonts w:ascii="Arial" w:hAnsi="Arial" w:cs="Arial"/>
                <w:sz w:val="24"/>
                <w:szCs w:val="24"/>
              </w:rPr>
              <w:t>No</w:t>
            </w:r>
          </w:p>
        </w:tc>
        <w:tc>
          <w:tcPr>
            <w:tcW w:w="435" w:type="dxa"/>
            <w:tcBorders>
              <w:top w:val="single" w:sz="4" w:space="0" w:color="auto"/>
              <w:left w:val="single" w:sz="4" w:space="0" w:color="auto"/>
              <w:bottom w:val="single" w:sz="8" w:space="0" w:color="000000"/>
              <w:right w:val="single" w:sz="4" w:space="0" w:color="auto"/>
            </w:tcBorders>
            <w:noWrap/>
            <w:vAlign w:val="center"/>
            <w:hideMark/>
          </w:tcPr>
          <w:p w:rsidR="0062099D" w:rsidRDefault="0062099D">
            <w:pPr>
              <w:spacing w:after="0" w:line="240" w:lineRule="auto"/>
              <w:jc w:val="center"/>
              <w:rPr>
                <w:rFonts w:ascii="Arial" w:hAnsi="Arial" w:cs="Arial"/>
                <w:sz w:val="24"/>
                <w:szCs w:val="24"/>
              </w:rPr>
            </w:pPr>
            <w:r>
              <w:rPr>
                <w:rFonts w:ascii="Arial" w:hAnsi="Arial" w:cs="Arial"/>
                <w:sz w:val="24"/>
                <w:szCs w:val="24"/>
              </w:rPr>
              <w:t>%</w:t>
            </w:r>
          </w:p>
        </w:tc>
      </w:tr>
      <w:tr w:rsidR="0062099D" w:rsidTr="0062099D">
        <w:trPr>
          <w:cantSplit/>
          <w:trHeight w:val="264"/>
        </w:trPr>
        <w:tc>
          <w:tcPr>
            <w:tcW w:w="580" w:type="dxa"/>
            <w:tcBorders>
              <w:top w:val="nil"/>
              <w:left w:val="single" w:sz="8" w:space="0" w:color="000000"/>
              <w:bottom w:val="single" w:sz="8" w:space="0" w:color="000000"/>
              <w:right w:val="single" w:sz="4" w:space="0" w:color="auto"/>
            </w:tcBorders>
            <w:noWrap/>
            <w:vAlign w:val="center"/>
            <w:hideMark/>
          </w:tcPr>
          <w:p w:rsidR="0062099D" w:rsidRDefault="002056BA">
            <w:pPr>
              <w:spacing w:after="0" w:line="240" w:lineRule="auto"/>
              <w:jc w:val="center"/>
              <w:rPr>
                <w:rFonts w:ascii="Arial" w:hAnsi="Arial" w:cs="Arial"/>
                <w:sz w:val="24"/>
                <w:szCs w:val="24"/>
              </w:rPr>
            </w:pPr>
            <w:r>
              <w:rPr>
                <w:rFonts w:ascii="Arial" w:hAnsi="Arial" w:cs="Arial"/>
                <w:sz w:val="24"/>
                <w:szCs w:val="24"/>
              </w:rPr>
              <w:t>549</w:t>
            </w:r>
          </w:p>
        </w:tc>
        <w:tc>
          <w:tcPr>
            <w:tcW w:w="435" w:type="dxa"/>
            <w:tcBorders>
              <w:top w:val="nil"/>
              <w:left w:val="single" w:sz="4" w:space="0" w:color="auto"/>
              <w:bottom w:val="single" w:sz="8" w:space="0" w:color="000000"/>
              <w:right w:val="single" w:sz="4" w:space="0" w:color="auto"/>
            </w:tcBorders>
            <w:noWrap/>
            <w:vAlign w:val="center"/>
            <w:hideMark/>
          </w:tcPr>
          <w:p w:rsidR="0062099D" w:rsidRDefault="002056BA">
            <w:pPr>
              <w:spacing w:after="0" w:line="240" w:lineRule="auto"/>
              <w:jc w:val="center"/>
              <w:rPr>
                <w:rFonts w:ascii="Arial" w:hAnsi="Arial" w:cs="Arial"/>
                <w:sz w:val="24"/>
                <w:szCs w:val="24"/>
              </w:rPr>
            </w:pPr>
            <w:r>
              <w:rPr>
                <w:rFonts w:ascii="Arial" w:hAnsi="Arial" w:cs="Arial"/>
                <w:sz w:val="24"/>
                <w:szCs w:val="24"/>
              </w:rPr>
              <w:t>46.48</w:t>
            </w:r>
          </w:p>
        </w:tc>
      </w:tr>
    </w:tbl>
    <w:tbl>
      <w:tblPr>
        <w:tblpPr w:leftFromText="180" w:rightFromText="180" w:bottomFromText="200" w:vertAnchor="text" w:horzAnchor="page" w:tblpX="5853" w:tblpY="23"/>
        <w:tblW w:w="1015" w:type="dxa"/>
        <w:tblLook w:val="04A0"/>
      </w:tblPr>
      <w:tblGrid>
        <w:gridCol w:w="617"/>
        <w:gridCol w:w="817"/>
      </w:tblGrid>
      <w:tr w:rsidR="0062099D" w:rsidTr="0062099D">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hideMark/>
          </w:tcPr>
          <w:p w:rsidR="0062099D" w:rsidRDefault="0062099D">
            <w:pPr>
              <w:spacing w:after="0" w:line="240" w:lineRule="auto"/>
              <w:jc w:val="center"/>
              <w:rPr>
                <w:rFonts w:ascii="Arial" w:hAnsi="Arial" w:cs="Arial"/>
                <w:sz w:val="24"/>
                <w:szCs w:val="24"/>
              </w:rPr>
            </w:pPr>
            <w:r>
              <w:rPr>
                <w:rFonts w:ascii="Arial" w:hAnsi="Arial" w:cs="Arial"/>
                <w:sz w:val="24"/>
                <w:szCs w:val="24"/>
              </w:rPr>
              <w:t>No</w:t>
            </w:r>
          </w:p>
        </w:tc>
        <w:tc>
          <w:tcPr>
            <w:tcW w:w="435" w:type="dxa"/>
            <w:tcBorders>
              <w:top w:val="single" w:sz="4" w:space="0" w:color="auto"/>
              <w:left w:val="single" w:sz="4" w:space="0" w:color="auto"/>
              <w:bottom w:val="single" w:sz="8" w:space="0" w:color="000000"/>
              <w:right w:val="single" w:sz="4" w:space="0" w:color="auto"/>
            </w:tcBorders>
            <w:noWrap/>
            <w:vAlign w:val="center"/>
            <w:hideMark/>
          </w:tcPr>
          <w:p w:rsidR="0062099D" w:rsidRDefault="0062099D">
            <w:pPr>
              <w:spacing w:after="0" w:line="240" w:lineRule="auto"/>
              <w:jc w:val="center"/>
              <w:rPr>
                <w:rFonts w:ascii="Arial" w:hAnsi="Arial" w:cs="Arial"/>
                <w:sz w:val="24"/>
                <w:szCs w:val="24"/>
              </w:rPr>
            </w:pPr>
            <w:r>
              <w:rPr>
                <w:rFonts w:ascii="Arial" w:hAnsi="Arial" w:cs="Arial"/>
                <w:sz w:val="24"/>
                <w:szCs w:val="24"/>
              </w:rPr>
              <w:t>%</w:t>
            </w:r>
          </w:p>
        </w:tc>
      </w:tr>
      <w:tr w:rsidR="0062099D" w:rsidTr="0062099D">
        <w:trPr>
          <w:cantSplit/>
          <w:trHeight w:val="264"/>
        </w:trPr>
        <w:tc>
          <w:tcPr>
            <w:tcW w:w="580" w:type="dxa"/>
            <w:tcBorders>
              <w:top w:val="nil"/>
              <w:left w:val="single" w:sz="8" w:space="0" w:color="000000"/>
              <w:bottom w:val="single" w:sz="8" w:space="0" w:color="000000"/>
              <w:right w:val="single" w:sz="4" w:space="0" w:color="auto"/>
            </w:tcBorders>
            <w:noWrap/>
            <w:vAlign w:val="center"/>
            <w:hideMark/>
          </w:tcPr>
          <w:p w:rsidR="0062099D" w:rsidRDefault="0062099D" w:rsidP="002056BA">
            <w:pPr>
              <w:spacing w:after="0" w:line="240" w:lineRule="auto"/>
              <w:jc w:val="center"/>
              <w:rPr>
                <w:rFonts w:ascii="Arial" w:hAnsi="Arial" w:cs="Arial"/>
                <w:sz w:val="24"/>
                <w:szCs w:val="24"/>
              </w:rPr>
            </w:pPr>
            <w:r>
              <w:rPr>
                <w:rFonts w:ascii="Arial" w:hAnsi="Arial" w:cs="Arial"/>
                <w:sz w:val="24"/>
                <w:szCs w:val="24"/>
              </w:rPr>
              <w:t>6</w:t>
            </w:r>
            <w:r w:rsidR="002056BA">
              <w:rPr>
                <w:rFonts w:ascii="Arial" w:hAnsi="Arial" w:cs="Arial"/>
                <w:sz w:val="24"/>
                <w:szCs w:val="24"/>
              </w:rPr>
              <w:t>32</w:t>
            </w:r>
          </w:p>
        </w:tc>
        <w:tc>
          <w:tcPr>
            <w:tcW w:w="435" w:type="dxa"/>
            <w:tcBorders>
              <w:top w:val="nil"/>
              <w:left w:val="single" w:sz="4" w:space="0" w:color="auto"/>
              <w:bottom w:val="single" w:sz="8" w:space="0" w:color="000000"/>
              <w:right w:val="single" w:sz="4" w:space="0" w:color="auto"/>
            </w:tcBorders>
            <w:noWrap/>
            <w:vAlign w:val="center"/>
            <w:hideMark/>
          </w:tcPr>
          <w:p w:rsidR="0062099D" w:rsidRDefault="002056BA">
            <w:pPr>
              <w:spacing w:after="0" w:line="240" w:lineRule="auto"/>
              <w:jc w:val="center"/>
              <w:rPr>
                <w:rFonts w:ascii="Arial" w:hAnsi="Arial" w:cs="Arial"/>
                <w:sz w:val="24"/>
                <w:szCs w:val="24"/>
              </w:rPr>
            </w:pPr>
            <w:r>
              <w:rPr>
                <w:rFonts w:ascii="Arial" w:hAnsi="Arial" w:cs="Arial"/>
                <w:sz w:val="24"/>
                <w:szCs w:val="24"/>
              </w:rPr>
              <w:t>53.05</w:t>
            </w:r>
          </w:p>
        </w:tc>
      </w:tr>
    </w:tbl>
    <w:p w:rsidR="0062099D" w:rsidRDefault="0062099D" w:rsidP="0062099D">
      <w:pPr>
        <w:spacing w:before="240"/>
        <w:rPr>
          <w:rFonts w:ascii="Arial" w:hAnsi="Arial" w:cs="Arial"/>
          <w:strike/>
          <w:sz w:val="24"/>
          <w:szCs w:val="24"/>
        </w:rPr>
      </w:pPr>
      <w:r>
        <w:rPr>
          <w:rFonts w:ascii="Arial" w:hAnsi="Arial" w:cs="Arial"/>
          <w:sz w:val="24"/>
          <w:szCs w:val="24"/>
        </w:rPr>
        <w:t xml:space="preserve">           Men                                                                 Women  </w:t>
      </w:r>
    </w:p>
    <w:tbl>
      <w:tblPr>
        <w:tblpPr w:leftFromText="180" w:rightFromText="180" w:bottomFromText="200" w:vertAnchor="text" w:horzAnchor="margin" w:tblpXSpec="center" w:tblpY="172"/>
        <w:tblW w:w="8970" w:type="dxa"/>
        <w:tblLayout w:type="fixed"/>
        <w:tblCellMar>
          <w:top w:w="55" w:type="dxa"/>
          <w:left w:w="55" w:type="dxa"/>
          <w:bottom w:w="55" w:type="dxa"/>
          <w:right w:w="55" w:type="dxa"/>
        </w:tblCellMar>
        <w:tblLook w:val="04A0"/>
      </w:tblPr>
      <w:tblGrid>
        <w:gridCol w:w="866"/>
        <w:gridCol w:w="541"/>
        <w:gridCol w:w="540"/>
        <w:gridCol w:w="630"/>
        <w:gridCol w:w="1171"/>
        <w:gridCol w:w="720"/>
        <w:gridCol w:w="901"/>
        <w:gridCol w:w="540"/>
        <w:gridCol w:w="540"/>
        <w:gridCol w:w="665"/>
        <w:gridCol w:w="1136"/>
        <w:gridCol w:w="720"/>
      </w:tblGrid>
      <w:tr w:rsidR="0062099D" w:rsidTr="0062099D">
        <w:tc>
          <w:tcPr>
            <w:tcW w:w="4465" w:type="dxa"/>
            <w:gridSpan w:val="6"/>
            <w:tcBorders>
              <w:top w:val="single" w:sz="2" w:space="0" w:color="000000"/>
              <w:left w:val="single" w:sz="2" w:space="0" w:color="000000"/>
              <w:bottom w:val="single" w:sz="2" w:space="0" w:color="000000"/>
              <w:right w:val="nil"/>
            </w:tcBorders>
            <w:hideMark/>
          </w:tcPr>
          <w:p w:rsidR="0062099D" w:rsidRDefault="0062099D" w:rsidP="002056BA">
            <w:pPr>
              <w:pStyle w:val="TableContents"/>
              <w:spacing w:line="276" w:lineRule="auto"/>
              <w:jc w:val="center"/>
              <w:rPr>
                <w:rFonts w:ascii="Arial" w:hAnsi="Arial" w:cs="Arial"/>
              </w:rPr>
            </w:pPr>
            <w:r>
              <w:rPr>
                <w:rFonts w:ascii="Arial" w:hAnsi="Arial" w:cs="Arial"/>
              </w:rPr>
              <w:t>Last Year 201</w:t>
            </w:r>
            <w:r w:rsidR="002056BA">
              <w:rPr>
                <w:rFonts w:ascii="Arial" w:hAnsi="Arial" w:cs="Arial"/>
              </w:rPr>
              <w:t>6-17</w:t>
            </w:r>
          </w:p>
        </w:tc>
        <w:tc>
          <w:tcPr>
            <w:tcW w:w="4500" w:type="dxa"/>
            <w:gridSpan w:val="6"/>
            <w:tcBorders>
              <w:top w:val="single" w:sz="2" w:space="0" w:color="000000"/>
              <w:left w:val="single" w:sz="2" w:space="0" w:color="000000"/>
              <w:bottom w:val="single" w:sz="2" w:space="0" w:color="000000"/>
              <w:right w:val="single" w:sz="2" w:space="0" w:color="000000"/>
            </w:tcBorders>
            <w:hideMark/>
          </w:tcPr>
          <w:p w:rsidR="0062099D" w:rsidRDefault="0062099D" w:rsidP="002056BA">
            <w:pPr>
              <w:pStyle w:val="TableContents"/>
              <w:spacing w:line="276" w:lineRule="auto"/>
              <w:jc w:val="center"/>
              <w:rPr>
                <w:rFonts w:ascii="Arial" w:hAnsi="Arial" w:cs="Arial"/>
              </w:rPr>
            </w:pPr>
            <w:r>
              <w:rPr>
                <w:rFonts w:ascii="Arial" w:hAnsi="Arial" w:cs="Arial"/>
              </w:rPr>
              <w:t>This Year 201</w:t>
            </w:r>
            <w:r w:rsidR="002056BA">
              <w:rPr>
                <w:rFonts w:ascii="Arial" w:hAnsi="Arial" w:cs="Arial"/>
              </w:rPr>
              <w:t>7</w:t>
            </w:r>
            <w:r>
              <w:rPr>
                <w:rFonts w:ascii="Arial" w:hAnsi="Arial" w:cs="Arial"/>
              </w:rPr>
              <w:t>-1</w:t>
            </w:r>
            <w:r w:rsidR="002056BA">
              <w:rPr>
                <w:rFonts w:ascii="Arial" w:hAnsi="Arial" w:cs="Arial"/>
              </w:rPr>
              <w:t>8</w:t>
            </w:r>
          </w:p>
        </w:tc>
      </w:tr>
      <w:tr w:rsidR="0062099D" w:rsidTr="0062099D">
        <w:tc>
          <w:tcPr>
            <w:tcW w:w="865"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General</w:t>
            </w:r>
          </w:p>
        </w:tc>
        <w:tc>
          <w:tcPr>
            <w:tcW w:w="540"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SC</w:t>
            </w:r>
          </w:p>
        </w:tc>
        <w:tc>
          <w:tcPr>
            <w:tcW w:w="540"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ST</w:t>
            </w:r>
          </w:p>
        </w:tc>
        <w:tc>
          <w:tcPr>
            <w:tcW w:w="630"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OBC</w:t>
            </w:r>
          </w:p>
        </w:tc>
        <w:tc>
          <w:tcPr>
            <w:tcW w:w="1170"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Physically Challenged</w:t>
            </w:r>
          </w:p>
        </w:tc>
        <w:tc>
          <w:tcPr>
            <w:tcW w:w="720"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Total</w:t>
            </w:r>
          </w:p>
        </w:tc>
        <w:tc>
          <w:tcPr>
            <w:tcW w:w="900"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General</w:t>
            </w:r>
          </w:p>
        </w:tc>
        <w:tc>
          <w:tcPr>
            <w:tcW w:w="540"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SC</w:t>
            </w:r>
          </w:p>
        </w:tc>
        <w:tc>
          <w:tcPr>
            <w:tcW w:w="540"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ST</w:t>
            </w:r>
          </w:p>
        </w:tc>
        <w:tc>
          <w:tcPr>
            <w:tcW w:w="665"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OBC</w:t>
            </w:r>
          </w:p>
        </w:tc>
        <w:tc>
          <w:tcPr>
            <w:tcW w:w="1135"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Physically Challenged</w:t>
            </w:r>
          </w:p>
        </w:tc>
        <w:tc>
          <w:tcPr>
            <w:tcW w:w="720" w:type="dxa"/>
            <w:tcBorders>
              <w:top w:val="nil"/>
              <w:left w:val="single" w:sz="2" w:space="0" w:color="000000"/>
              <w:bottom w:val="single" w:sz="2" w:space="0" w:color="000000"/>
              <w:right w:val="single" w:sz="2" w:space="0" w:color="000000"/>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Total</w:t>
            </w:r>
          </w:p>
        </w:tc>
      </w:tr>
      <w:tr w:rsidR="0062099D" w:rsidTr="0062099D">
        <w:tc>
          <w:tcPr>
            <w:tcW w:w="865" w:type="dxa"/>
            <w:tcBorders>
              <w:top w:val="nil"/>
              <w:left w:val="single" w:sz="2" w:space="0" w:color="000000"/>
              <w:bottom w:val="single" w:sz="2" w:space="0" w:color="000000"/>
              <w:right w:val="nil"/>
            </w:tcBorders>
            <w:hideMark/>
          </w:tcPr>
          <w:p w:rsidR="0062099D" w:rsidRDefault="0062099D" w:rsidP="00296C5D">
            <w:pPr>
              <w:pStyle w:val="TableContents"/>
              <w:spacing w:line="276" w:lineRule="auto"/>
              <w:jc w:val="center"/>
              <w:rPr>
                <w:rFonts w:ascii="Arial" w:hAnsi="Arial" w:cs="Arial"/>
                <w:sz w:val="20"/>
              </w:rPr>
            </w:pPr>
            <w:r>
              <w:rPr>
                <w:rFonts w:ascii="Arial" w:hAnsi="Arial" w:cs="Arial"/>
                <w:sz w:val="20"/>
              </w:rPr>
              <w:t>7</w:t>
            </w:r>
            <w:r w:rsidR="00296C5D">
              <w:rPr>
                <w:rFonts w:ascii="Arial" w:hAnsi="Arial" w:cs="Arial"/>
                <w:sz w:val="20"/>
              </w:rPr>
              <w:t>46</w:t>
            </w:r>
          </w:p>
        </w:tc>
        <w:tc>
          <w:tcPr>
            <w:tcW w:w="540" w:type="dxa"/>
            <w:tcBorders>
              <w:top w:val="nil"/>
              <w:left w:val="single" w:sz="2" w:space="0" w:color="000000"/>
              <w:bottom w:val="single" w:sz="2" w:space="0" w:color="000000"/>
              <w:right w:val="nil"/>
            </w:tcBorders>
            <w:hideMark/>
          </w:tcPr>
          <w:p w:rsidR="0062099D" w:rsidRDefault="0062099D" w:rsidP="00296C5D">
            <w:pPr>
              <w:pStyle w:val="TableContents"/>
              <w:spacing w:line="276" w:lineRule="auto"/>
              <w:jc w:val="center"/>
              <w:rPr>
                <w:rFonts w:ascii="Arial" w:hAnsi="Arial" w:cs="Arial"/>
                <w:sz w:val="20"/>
              </w:rPr>
            </w:pPr>
            <w:r>
              <w:rPr>
                <w:rFonts w:ascii="Arial" w:hAnsi="Arial" w:cs="Arial"/>
                <w:sz w:val="20"/>
              </w:rPr>
              <w:t>1</w:t>
            </w:r>
            <w:r w:rsidR="00296C5D">
              <w:rPr>
                <w:rFonts w:ascii="Arial" w:hAnsi="Arial" w:cs="Arial"/>
                <w:sz w:val="20"/>
              </w:rPr>
              <w:t>35</w:t>
            </w:r>
          </w:p>
        </w:tc>
        <w:tc>
          <w:tcPr>
            <w:tcW w:w="540"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w:t>
            </w:r>
          </w:p>
        </w:tc>
        <w:tc>
          <w:tcPr>
            <w:tcW w:w="630" w:type="dxa"/>
            <w:tcBorders>
              <w:top w:val="nil"/>
              <w:left w:val="single" w:sz="2" w:space="0" w:color="000000"/>
              <w:bottom w:val="single" w:sz="2" w:space="0" w:color="000000"/>
              <w:right w:val="nil"/>
            </w:tcBorders>
            <w:hideMark/>
          </w:tcPr>
          <w:p w:rsidR="0062099D" w:rsidRDefault="0062099D" w:rsidP="00296C5D">
            <w:pPr>
              <w:pStyle w:val="TableContents"/>
              <w:spacing w:line="276" w:lineRule="auto"/>
              <w:jc w:val="center"/>
              <w:rPr>
                <w:rFonts w:ascii="Arial" w:hAnsi="Arial" w:cs="Arial"/>
                <w:sz w:val="20"/>
              </w:rPr>
            </w:pPr>
            <w:r>
              <w:rPr>
                <w:rFonts w:ascii="Arial" w:hAnsi="Arial" w:cs="Arial"/>
                <w:sz w:val="20"/>
              </w:rPr>
              <w:t>3</w:t>
            </w:r>
            <w:r w:rsidR="00296C5D">
              <w:rPr>
                <w:rFonts w:ascii="Arial" w:hAnsi="Arial" w:cs="Arial"/>
                <w:sz w:val="20"/>
              </w:rPr>
              <w:t>4</w:t>
            </w:r>
            <w:r>
              <w:rPr>
                <w:rFonts w:ascii="Arial" w:hAnsi="Arial" w:cs="Arial"/>
                <w:sz w:val="20"/>
              </w:rPr>
              <w:t>3</w:t>
            </w:r>
          </w:p>
        </w:tc>
        <w:tc>
          <w:tcPr>
            <w:tcW w:w="1170" w:type="dxa"/>
            <w:tcBorders>
              <w:top w:val="nil"/>
              <w:left w:val="single" w:sz="2" w:space="0" w:color="000000"/>
              <w:bottom w:val="single" w:sz="2" w:space="0" w:color="000000"/>
              <w:right w:val="nil"/>
            </w:tcBorders>
            <w:hideMark/>
          </w:tcPr>
          <w:p w:rsidR="0062099D" w:rsidRDefault="0062099D" w:rsidP="00296C5D">
            <w:pPr>
              <w:pStyle w:val="TableContents"/>
              <w:spacing w:line="276" w:lineRule="auto"/>
              <w:jc w:val="center"/>
              <w:rPr>
                <w:rFonts w:ascii="Arial" w:hAnsi="Arial" w:cs="Arial"/>
                <w:sz w:val="20"/>
              </w:rPr>
            </w:pPr>
            <w:r>
              <w:rPr>
                <w:rFonts w:ascii="Arial" w:hAnsi="Arial" w:cs="Arial"/>
                <w:sz w:val="20"/>
              </w:rPr>
              <w:t>0</w:t>
            </w:r>
            <w:r w:rsidR="00296C5D">
              <w:rPr>
                <w:rFonts w:ascii="Arial" w:hAnsi="Arial" w:cs="Arial"/>
                <w:sz w:val="20"/>
              </w:rPr>
              <w:t>0</w:t>
            </w:r>
          </w:p>
        </w:tc>
        <w:tc>
          <w:tcPr>
            <w:tcW w:w="720" w:type="dxa"/>
            <w:tcBorders>
              <w:top w:val="nil"/>
              <w:left w:val="single" w:sz="2" w:space="0" w:color="000000"/>
              <w:bottom w:val="single" w:sz="2" w:space="0" w:color="000000"/>
              <w:right w:val="nil"/>
            </w:tcBorders>
            <w:hideMark/>
          </w:tcPr>
          <w:p w:rsidR="0062099D" w:rsidRDefault="0062099D" w:rsidP="00B936D1">
            <w:pPr>
              <w:pStyle w:val="TableContents"/>
              <w:spacing w:line="276" w:lineRule="auto"/>
              <w:jc w:val="center"/>
              <w:rPr>
                <w:rFonts w:ascii="Arial" w:hAnsi="Arial" w:cs="Arial"/>
                <w:sz w:val="20"/>
              </w:rPr>
            </w:pPr>
            <w:r>
              <w:rPr>
                <w:rFonts w:ascii="Arial" w:hAnsi="Arial" w:cs="Arial"/>
                <w:sz w:val="20"/>
              </w:rPr>
              <w:t>1</w:t>
            </w:r>
            <w:r w:rsidR="00B936D1">
              <w:rPr>
                <w:rFonts w:ascii="Arial" w:hAnsi="Arial" w:cs="Arial"/>
                <w:sz w:val="20"/>
              </w:rPr>
              <w:t>224</w:t>
            </w:r>
          </w:p>
        </w:tc>
        <w:tc>
          <w:tcPr>
            <w:tcW w:w="900" w:type="dxa"/>
            <w:tcBorders>
              <w:top w:val="nil"/>
              <w:left w:val="single" w:sz="2" w:space="0" w:color="000000"/>
              <w:bottom w:val="single" w:sz="2" w:space="0" w:color="000000"/>
              <w:right w:val="nil"/>
            </w:tcBorders>
            <w:hideMark/>
          </w:tcPr>
          <w:p w:rsidR="0062099D" w:rsidRDefault="00B936D1">
            <w:pPr>
              <w:pStyle w:val="TableContents"/>
              <w:spacing w:line="276" w:lineRule="auto"/>
              <w:jc w:val="center"/>
              <w:rPr>
                <w:rFonts w:ascii="Arial" w:hAnsi="Arial" w:cs="Arial"/>
                <w:sz w:val="20"/>
              </w:rPr>
            </w:pPr>
            <w:r>
              <w:rPr>
                <w:rFonts w:ascii="Arial" w:hAnsi="Arial" w:cs="Arial"/>
                <w:sz w:val="20"/>
              </w:rPr>
              <w:t>680</w:t>
            </w:r>
          </w:p>
        </w:tc>
        <w:tc>
          <w:tcPr>
            <w:tcW w:w="540"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128</w:t>
            </w:r>
          </w:p>
        </w:tc>
        <w:tc>
          <w:tcPr>
            <w:tcW w:w="540"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rPr>
            </w:pPr>
            <w:r>
              <w:rPr>
                <w:rFonts w:ascii="Arial" w:hAnsi="Arial" w:cs="Arial"/>
                <w:sz w:val="20"/>
              </w:rPr>
              <w:t>-</w:t>
            </w:r>
          </w:p>
        </w:tc>
        <w:tc>
          <w:tcPr>
            <w:tcW w:w="665" w:type="dxa"/>
            <w:tcBorders>
              <w:top w:val="nil"/>
              <w:left w:val="single" w:sz="2" w:space="0" w:color="000000"/>
              <w:bottom w:val="single" w:sz="2" w:space="0" w:color="000000"/>
              <w:right w:val="nil"/>
            </w:tcBorders>
            <w:hideMark/>
          </w:tcPr>
          <w:p w:rsidR="0062099D" w:rsidRDefault="00405416" w:rsidP="00405416">
            <w:pPr>
              <w:pStyle w:val="TableContents"/>
              <w:spacing w:line="276" w:lineRule="auto"/>
              <w:jc w:val="center"/>
              <w:rPr>
                <w:rFonts w:ascii="Arial" w:hAnsi="Arial" w:cs="Arial"/>
                <w:sz w:val="20"/>
              </w:rPr>
            </w:pPr>
            <w:r>
              <w:rPr>
                <w:rFonts w:ascii="Arial" w:hAnsi="Arial" w:cs="Arial"/>
                <w:sz w:val="20"/>
              </w:rPr>
              <w:t>373</w:t>
            </w:r>
          </w:p>
        </w:tc>
        <w:tc>
          <w:tcPr>
            <w:tcW w:w="1135" w:type="dxa"/>
            <w:tcBorders>
              <w:top w:val="nil"/>
              <w:left w:val="single" w:sz="2" w:space="0" w:color="000000"/>
              <w:bottom w:val="single" w:sz="2" w:space="0" w:color="000000"/>
              <w:right w:val="nil"/>
            </w:tcBorders>
            <w:hideMark/>
          </w:tcPr>
          <w:p w:rsidR="0062099D" w:rsidRDefault="0062099D" w:rsidP="00405416">
            <w:pPr>
              <w:pStyle w:val="TableContents"/>
              <w:spacing w:line="276" w:lineRule="auto"/>
              <w:jc w:val="center"/>
              <w:rPr>
                <w:rFonts w:ascii="Arial" w:hAnsi="Arial" w:cs="Arial"/>
                <w:sz w:val="20"/>
              </w:rPr>
            </w:pPr>
            <w:r>
              <w:rPr>
                <w:rFonts w:ascii="Arial" w:hAnsi="Arial" w:cs="Arial"/>
                <w:sz w:val="20"/>
              </w:rPr>
              <w:t>0</w:t>
            </w:r>
            <w:r w:rsidR="00405416">
              <w:rPr>
                <w:rFonts w:ascii="Arial" w:hAnsi="Arial" w:cs="Arial"/>
                <w:sz w:val="20"/>
              </w:rPr>
              <w:t>0</w:t>
            </w:r>
          </w:p>
        </w:tc>
        <w:tc>
          <w:tcPr>
            <w:tcW w:w="720" w:type="dxa"/>
            <w:tcBorders>
              <w:top w:val="nil"/>
              <w:left w:val="single" w:sz="2" w:space="0" w:color="000000"/>
              <w:bottom w:val="single" w:sz="2" w:space="0" w:color="000000"/>
              <w:right w:val="single" w:sz="2" w:space="0" w:color="000000"/>
            </w:tcBorders>
            <w:hideMark/>
          </w:tcPr>
          <w:p w:rsidR="0062099D" w:rsidRDefault="0062099D" w:rsidP="00405416">
            <w:pPr>
              <w:pStyle w:val="TableContents"/>
              <w:spacing w:line="276" w:lineRule="auto"/>
              <w:jc w:val="center"/>
              <w:rPr>
                <w:rFonts w:ascii="Arial" w:hAnsi="Arial" w:cs="Arial"/>
                <w:sz w:val="20"/>
              </w:rPr>
            </w:pPr>
            <w:r>
              <w:rPr>
                <w:rFonts w:ascii="Arial" w:hAnsi="Arial" w:cs="Arial"/>
                <w:sz w:val="20"/>
              </w:rPr>
              <w:t>11</w:t>
            </w:r>
            <w:r w:rsidR="00405416">
              <w:rPr>
                <w:rFonts w:ascii="Arial" w:hAnsi="Arial" w:cs="Arial"/>
                <w:sz w:val="20"/>
              </w:rPr>
              <w:t>81</w:t>
            </w:r>
          </w:p>
        </w:tc>
      </w:tr>
    </w:tbl>
    <w:p w:rsidR="0062099D" w:rsidRDefault="0062099D" w:rsidP="00B168A4">
      <w:pPr>
        <w:rPr>
          <w:rFonts w:ascii="Arial" w:hAnsi="Arial" w:cs="Arial"/>
          <w:sz w:val="24"/>
          <w:szCs w:val="24"/>
        </w:rPr>
      </w:pPr>
      <w:r>
        <w:rPr>
          <w:rFonts w:ascii="Arial" w:hAnsi="Arial" w:cs="Arial"/>
          <w:sz w:val="24"/>
          <w:szCs w:val="24"/>
        </w:rPr>
        <w:tab/>
        <w:t>Demand ratio   100%             Dropout % Nil</w:t>
      </w: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szCs w:val="24"/>
        </w:rPr>
      </w:pPr>
      <w:r>
        <w:rPr>
          <w:rFonts w:ascii="Arial" w:hAnsi="Arial" w:cs="Arial"/>
          <w:sz w:val="24"/>
          <w:szCs w:val="24"/>
        </w:rPr>
        <w:t xml:space="preserve">5.4 </w:t>
      </w:r>
      <w:r>
        <w:rPr>
          <w:rFonts w:ascii="Arial" w:hAnsi="Arial" w:cs="Arial"/>
          <w:szCs w:val="24"/>
        </w:rPr>
        <w:t xml:space="preserve">Details of student support mechanism for coaching for competitive examinations </w:t>
      </w:r>
      <w:r w:rsidR="00D14F65" w:rsidRPr="00D14F65">
        <w:pict>
          <v:shape id="_x0000_s1141" type="#_x0000_t202" style="position:absolute;margin-left:41.95pt;margin-top:18.95pt;width:415.2pt;height:50.9pt;z-index:251778048;mso-position-horizontal-relative:text;mso-position-vertical-relative:text">
            <v:textbox style="mso-next-textbox:#_x0000_s1141">
              <w:txbxContent>
                <w:p w:rsidR="006E46FD" w:rsidRDefault="006E46FD" w:rsidP="0062099D">
                  <w:pPr>
                    <w:rPr>
                      <w:rFonts w:ascii="Arial" w:hAnsi="Arial" w:cs="Arial"/>
                    </w:rPr>
                  </w:pPr>
                  <w:r>
                    <w:rPr>
                      <w:rFonts w:ascii="Arial" w:hAnsi="Arial" w:cs="Arial"/>
                    </w:rPr>
                    <w:t xml:space="preserve">1. Establishment of </w:t>
                  </w:r>
                  <w:proofErr w:type="spellStart"/>
                  <w:r>
                    <w:rPr>
                      <w:rFonts w:ascii="Arial" w:hAnsi="Arial" w:cs="Arial"/>
                    </w:rPr>
                    <w:t>Chh</w:t>
                  </w:r>
                  <w:proofErr w:type="spellEnd"/>
                  <w:r>
                    <w:rPr>
                      <w:rFonts w:ascii="Arial" w:hAnsi="Arial" w:cs="Arial"/>
                    </w:rPr>
                    <w:t xml:space="preserve">. </w:t>
                  </w:r>
                  <w:proofErr w:type="spellStart"/>
                  <w:r>
                    <w:rPr>
                      <w:rFonts w:ascii="Arial" w:hAnsi="Arial" w:cs="Arial"/>
                    </w:rPr>
                    <w:t>ShivajiRaje</w:t>
                  </w:r>
                  <w:proofErr w:type="spellEnd"/>
                  <w:r>
                    <w:rPr>
                      <w:rFonts w:ascii="Arial" w:hAnsi="Arial" w:cs="Arial"/>
                    </w:rPr>
                    <w:t xml:space="preserve"> Academy for competitive Exam. </w:t>
                  </w:r>
                </w:p>
                <w:p w:rsidR="006E46FD" w:rsidRDefault="006E46FD" w:rsidP="0062099D">
                  <w:pPr>
                    <w:rPr>
                      <w:rFonts w:ascii="Arial" w:hAnsi="Arial" w:cs="Arial"/>
                    </w:rPr>
                  </w:pPr>
                  <w:r>
                    <w:rPr>
                      <w:rFonts w:ascii="Arial" w:hAnsi="Arial" w:cs="Arial"/>
                    </w:rPr>
                    <w:t xml:space="preserve">2. Separate Library  </w:t>
                  </w:r>
                  <w:r>
                    <w:rPr>
                      <w:rFonts w:ascii="Arial" w:hAnsi="Arial" w:cs="Arial"/>
                    </w:rPr>
                    <w:tab/>
                    <w:t xml:space="preserve"> 3. Separate Reading room </w:t>
                  </w:r>
                </w:p>
              </w:txbxContent>
            </v:textbox>
          </v:shape>
        </w:pict>
      </w:r>
      <w:r>
        <w:rPr>
          <w:rFonts w:ascii="Arial" w:hAnsi="Arial" w:cs="Arial"/>
          <w:szCs w:val="24"/>
        </w:rPr>
        <w:t xml:space="preserve"> (If any)</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D14F65" w:rsidP="0062099D">
      <w:pPr>
        <w:tabs>
          <w:tab w:val="left" w:pos="2268"/>
          <w:tab w:val="left" w:pos="3402"/>
          <w:tab w:val="left" w:pos="4536"/>
          <w:tab w:val="left" w:pos="5670"/>
          <w:tab w:val="left" w:pos="6804"/>
          <w:tab w:val="left" w:pos="7545"/>
          <w:tab w:val="left" w:pos="7938"/>
        </w:tabs>
        <w:rPr>
          <w:rFonts w:ascii="Arial" w:hAnsi="Arial" w:cs="Arial"/>
          <w:sz w:val="24"/>
          <w:szCs w:val="24"/>
        </w:rPr>
      </w:pPr>
      <w:r w:rsidRPr="00D14F65">
        <w:pict>
          <v:shape id="_x0000_s1149" type="#_x0000_t202" style="position:absolute;margin-left:302.25pt;margin-top:17.8pt;width:32.6pt;height:24.3pt;z-index:251786240">
            <v:textbox style="mso-next-textbox:#_x0000_s1149">
              <w:txbxContent>
                <w:p w:rsidR="006E46FD" w:rsidRDefault="006E46FD" w:rsidP="0062099D">
                  <w:pPr>
                    <w:jc w:val="center"/>
                    <w:rPr>
                      <w:rFonts w:ascii="Arial" w:hAnsi="Arial" w:cs="Arial"/>
                    </w:rPr>
                  </w:pPr>
                  <w:r>
                    <w:rPr>
                      <w:rFonts w:ascii="Arial" w:hAnsi="Arial" w:cs="Arial"/>
                    </w:rPr>
                    <w:t>22</w:t>
                  </w:r>
                </w:p>
              </w:txbxContent>
            </v:textbox>
          </v:shape>
        </w:pic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lastRenderedPageBreak/>
        <w:tab/>
        <w:t xml:space="preserve"> No. of students beneficiaries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2099D" w:rsidRDefault="00D14F65" w:rsidP="0062099D">
      <w:pPr>
        <w:tabs>
          <w:tab w:val="left" w:pos="2268"/>
          <w:tab w:val="left" w:pos="3402"/>
          <w:tab w:val="left" w:pos="4536"/>
          <w:tab w:val="left" w:pos="5670"/>
          <w:tab w:val="left" w:pos="6804"/>
          <w:tab w:val="left" w:pos="7545"/>
          <w:tab w:val="left" w:pos="7938"/>
        </w:tabs>
        <w:spacing w:line="240" w:lineRule="auto"/>
        <w:rPr>
          <w:rFonts w:ascii="Arial" w:hAnsi="Arial" w:cs="Arial"/>
          <w:sz w:val="24"/>
          <w:szCs w:val="24"/>
        </w:rPr>
      </w:pPr>
      <w:r w:rsidRPr="00D14F65">
        <w:pict>
          <v:shape id="_x0000_s1156" type="#_x0000_t202" style="position:absolute;margin-left:387pt;margin-top:19.15pt;width:28pt;height:20.65pt;z-index:251793408">
            <v:textbox style="mso-next-textbox:#_x0000_s1156">
              <w:txbxContent>
                <w:p w:rsidR="006E46FD" w:rsidRDefault="006E46FD" w:rsidP="0062099D">
                  <w:r>
                    <w:t>-</w:t>
                  </w:r>
                </w:p>
              </w:txbxContent>
            </v:textbox>
          </v:shape>
        </w:pict>
      </w:r>
      <w:r w:rsidRPr="00D14F65">
        <w:pict>
          <v:shape id="_x0000_s1152" type="#_x0000_t202" style="position:absolute;margin-left:190.35pt;margin-top:19.15pt;width:25.75pt;height:20.65pt;z-index:251789312">
            <v:textbox style="mso-next-textbox:#_x0000_s1152">
              <w:txbxContent>
                <w:p w:rsidR="006E46FD" w:rsidRDefault="006E46FD" w:rsidP="0062099D">
                  <w:r>
                    <w:t>-</w:t>
                  </w:r>
                </w:p>
              </w:txbxContent>
            </v:textbox>
          </v:shape>
        </w:pict>
      </w:r>
      <w:r w:rsidRPr="00D14F65">
        <w:pict>
          <v:shape id="_x0000_s1154" type="#_x0000_t202" style="position:absolute;margin-left:290.45pt;margin-top:19.15pt;width:31.15pt;height:20.65pt;z-index:251791360">
            <v:textbox style="mso-next-textbox:#_x0000_s1154">
              <w:txbxContent>
                <w:p w:rsidR="006E46FD" w:rsidRDefault="006E46FD" w:rsidP="0062099D">
                  <w:r>
                    <w:t>-</w:t>
                  </w:r>
                </w:p>
              </w:txbxContent>
            </v:textbox>
          </v:shape>
        </w:pict>
      </w:r>
      <w:r w:rsidRPr="00D14F65">
        <w:pict>
          <v:shape id="_x0000_s1150" type="#_x0000_t202" style="position:absolute;margin-left:76.85pt;margin-top:19.15pt;width:31.15pt;height:20.65pt;z-index:251787264">
            <v:textbox style="mso-next-textbox:#_x0000_s1150">
              <w:txbxContent>
                <w:p w:rsidR="006E46FD" w:rsidRDefault="006E46FD" w:rsidP="0062099D">
                  <w:r>
                    <w:t>01</w:t>
                  </w:r>
                </w:p>
                <w:p w:rsidR="006E46FD" w:rsidRDefault="006E46FD" w:rsidP="0062099D">
                  <w:r>
                    <w:tab/>
                  </w:r>
                </w:p>
              </w:txbxContent>
            </v:textbox>
          </v:shape>
        </w:pict>
      </w:r>
      <w:r w:rsidR="0062099D">
        <w:rPr>
          <w:rFonts w:ascii="Arial" w:hAnsi="Arial" w:cs="Arial"/>
          <w:sz w:val="24"/>
          <w:szCs w:val="24"/>
        </w:rPr>
        <w:t xml:space="preserve">5.5 No. of students qualified in these </w:t>
      </w:r>
      <w:proofErr w:type="gramStart"/>
      <w:r w:rsidR="0062099D">
        <w:rPr>
          <w:rFonts w:ascii="Arial" w:hAnsi="Arial" w:cs="Arial"/>
          <w:sz w:val="24"/>
          <w:szCs w:val="24"/>
        </w:rPr>
        <w:t>examinations :</w:t>
      </w:r>
      <w:proofErr w:type="gramEnd"/>
      <w:r w:rsidR="0062099D">
        <w:rPr>
          <w:rFonts w:ascii="Arial" w:hAnsi="Arial" w:cs="Arial"/>
          <w:sz w:val="24"/>
          <w:szCs w:val="24"/>
        </w:rPr>
        <w:t xml:space="preserve"> NIL</w:t>
      </w:r>
    </w:p>
    <w:p w:rsidR="0062099D" w:rsidRDefault="0062099D" w:rsidP="0062099D">
      <w:pPr>
        <w:tabs>
          <w:tab w:val="left" w:pos="2268"/>
          <w:tab w:val="left" w:pos="3402"/>
          <w:tab w:val="left" w:pos="4536"/>
          <w:tab w:val="left" w:pos="5670"/>
          <w:tab w:val="left" w:pos="6804"/>
          <w:tab w:val="left" w:pos="7545"/>
          <w:tab w:val="left" w:pos="7938"/>
        </w:tabs>
        <w:spacing w:line="240" w:lineRule="auto"/>
        <w:rPr>
          <w:rFonts w:ascii="Arial" w:hAnsi="Arial" w:cs="Arial"/>
          <w:szCs w:val="24"/>
        </w:rPr>
      </w:pPr>
      <w:r>
        <w:rPr>
          <w:rFonts w:ascii="Arial" w:hAnsi="Arial" w:cs="Arial"/>
          <w:szCs w:val="24"/>
        </w:rPr>
        <w:t xml:space="preserve">       NET                           SET/SLET                  GATE                        CAT     </w:t>
      </w:r>
    </w:p>
    <w:p w:rsidR="0062099D" w:rsidRDefault="00D14F65" w:rsidP="0062099D">
      <w:pPr>
        <w:tabs>
          <w:tab w:val="left" w:pos="2268"/>
          <w:tab w:val="left" w:pos="3402"/>
          <w:tab w:val="left" w:pos="4536"/>
          <w:tab w:val="left" w:pos="5670"/>
          <w:tab w:val="left" w:pos="6804"/>
          <w:tab w:val="left" w:pos="7545"/>
          <w:tab w:val="left" w:pos="7938"/>
        </w:tabs>
        <w:spacing w:line="240" w:lineRule="auto"/>
        <w:rPr>
          <w:rFonts w:ascii="Arial" w:hAnsi="Arial" w:cs="Arial"/>
          <w:szCs w:val="24"/>
        </w:rPr>
      </w:pPr>
      <w:r w:rsidRPr="00D14F65">
        <w:pict>
          <v:shape id="_x0000_s1157" type="#_x0000_t202" style="position:absolute;margin-left:387pt;margin-top:.85pt;width:28pt;height:20.65pt;z-index:251794432">
            <v:textbox style="mso-next-textbox:#_x0000_s1157">
              <w:txbxContent>
                <w:p w:rsidR="006E46FD" w:rsidRDefault="006E46FD" w:rsidP="0062099D">
                  <w:r>
                    <w:t>01</w:t>
                  </w:r>
                </w:p>
              </w:txbxContent>
            </v:textbox>
          </v:shape>
        </w:pict>
      </w:r>
      <w:r w:rsidRPr="00D14F65">
        <w:pict>
          <v:shape id="_x0000_s1153" type="#_x0000_t202" style="position:absolute;margin-left:189.8pt;margin-top:.85pt;width:26.3pt;height:20.65pt;z-index:251790336">
            <v:textbox style="mso-next-textbox:#_x0000_s1153">
              <w:txbxContent>
                <w:p w:rsidR="006E46FD" w:rsidRDefault="006E46FD" w:rsidP="0062099D">
                  <w:r>
                    <w:t>-</w:t>
                  </w:r>
                </w:p>
              </w:txbxContent>
            </v:textbox>
          </v:shape>
        </w:pict>
      </w:r>
      <w:r w:rsidRPr="00D14F65">
        <w:pict>
          <v:shape id="_x0000_s1155" type="#_x0000_t202" style="position:absolute;margin-left:290.45pt;margin-top:.85pt;width:31.15pt;height:20.65pt;z-index:251792384">
            <v:textbox style="mso-next-textbox:#_x0000_s1155">
              <w:txbxContent>
                <w:p w:rsidR="006E46FD" w:rsidRDefault="006E46FD" w:rsidP="0062099D">
                  <w:r>
                    <w:t>-</w:t>
                  </w:r>
                </w:p>
              </w:txbxContent>
            </v:textbox>
          </v:shape>
        </w:pict>
      </w:r>
      <w:r w:rsidRPr="00D14F65">
        <w:pict>
          <v:shape id="_x0000_s1151" type="#_x0000_t202" style="position:absolute;margin-left:76.85pt;margin-top:.85pt;width:31.15pt;height:20.65pt;z-index:251788288">
            <v:textbox style="mso-next-textbox:#_x0000_s1151">
              <w:txbxContent>
                <w:p w:rsidR="006E46FD" w:rsidRDefault="006E46FD" w:rsidP="0062099D">
                  <w:r>
                    <w:t>-</w:t>
                  </w:r>
                </w:p>
              </w:txbxContent>
            </v:textbox>
          </v:shape>
        </w:pict>
      </w:r>
      <w:r w:rsidR="0062099D">
        <w:rPr>
          <w:rFonts w:ascii="Arial" w:hAnsi="Arial" w:cs="Arial"/>
          <w:szCs w:val="24"/>
        </w:rPr>
        <w:t xml:space="preserve">    IAS/IPS etc                    State PSC                  UPSC                       Others    </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D14F65" w:rsidP="0062099D">
      <w:pPr>
        <w:tabs>
          <w:tab w:val="left" w:pos="2268"/>
          <w:tab w:val="left" w:pos="3402"/>
          <w:tab w:val="left" w:pos="4536"/>
          <w:tab w:val="left" w:pos="5670"/>
          <w:tab w:val="left" w:pos="6804"/>
          <w:tab w:val="left" w:pos="7545"/>
          <w:tab w:val="left" w:pos="7938"/>
        </w:tabs>
        <w:spacing w:after="120"/>
        <w:rPr>
          <w:rFonts w:ascii="Arial" w:hAnsi="Arial" w:cs="Arial"/>
          <w:sz w:val="24"/>
          <w:szCs w:val="24"/>
        </w:rPr>
      </w:pPr>
      <w:r w:rsidRPr="00D14F65">
        <w:pict>
          <v:shape id="_x0000_s1142" type="#_x0000_t202" style="position:absolute;margin-left:17.9pt;margin-top:14.85pt;width:425.35pt;height:108.55pt;z-index:251779072">
            <v:textbox style="mso-next-textbox:#_x0000_s1142">
              <w:txbxContent>
                <w:p w:rsidR="006E46FD" w:rsidRDefault="006E46FD" w:rsidP="0062099D">
                  <w:pPr>
                    <w:spacing w:after="120"/>
                    <w:rPr>
                      <w:rFonts w:ascii="Arial" w:hAnsi="Arial" w:cs="Arial"/>
                    </w:rPr>
                  </w:pPr>
                  <w:r>
                    <w:rPr>
                      <w:rFonts w:ascii="Arial" w:hAnsi="Arial" w:cs="Arial"/>
                    </w:rPr>
                    <w:t xml:space="preserve">1. Formation of student counselling committee </w:t>
                  </w:r>
                </w:p>
                <w:p w:rsidR="006E46FD" w:rsidRDefault="006E46FD" w:rsidP="0062099D">
                  <w:pPr>
                    <w:spacing w:after="120"/>
                    <w:rPr>
                      <w:rFonts w:ascii="Arial" w:hAnsi="Arial" w:cs="Arial"/>
                    </w:rPr>
                  </w:pPr>
                  <w:r>
                    <w:rPr>
                      <w:rFonts w:ascii="Arial" w:hAnsi="Arial" w:cs="Arial"/>
                    </w:rPr>
                    <w:t xml:space="preserve">2. </w:t>
                  </w:r>
                  <w:proofErr w:type="spellStart"/>
                  <w:r>
                    <w:rPr>
                      <w:rFonts w:ascii="Arial" w:hAnsi="Arial" w:cs="Arial"/>
                    </w:rPr>
                    <w:t>Chh</w:t>
                  </w:r>
                  <w:proofErr w:type="spellEnd"/>
                  <w:r>
                    <w:rPr>
                      <w:rFonts w:ascii="Arial" w:hAnsi="Arial" w:cs="Arial"/>
                    </w:rPr>
                    <w:t xml:space="preserve">. </w:t>
                  </w:r>
                  <w:proofErr w:type="spellStart"/>
                  <w:r>
                    <w:rPr>
                      <w:rFonts w:ascii="Arial" w:hAnsi="Arial" w:cs="Arial"/>
                    </w:rPr>
                    <w:t>ShivajiRaje</w:t>
                  </w:r>
                  <w:proofErr w:type="spellEnd"/>
                  <w:r>
                    <w:rPr>
                      <w:rFonts w:ascii="Arial" w:hAnsi="Arial" w:cs="Arial"/>
                    </w:rPr>
                    <w:t xml:space="preserve"> Competitive &amp; Career Academy provides guidance for UPSC, </w:t>
                  </w:r>
                  <w:r>
                    <w:rPr>
                      <w:rFonts w:ascii="Arial" w:hAnsi="Arial" w:cs="Arial"/>
                    </w:rPr>
                    <w:tab/>
                    <w:t>MPSC, Banking etc examination and career opportunities</w:t>
                  </w:r>
                </w:p>
                <w:p w:rsidR="006E46FD" w:rsidRDefault="006E46FD" w:rsidP="00D3074F">
                  <w:pPr>
                    <w:spacing w:after="120"/>
                    <w:jc w:val="both"/>
                    <w:rPr>
                      <w:rFonts w:ascii="Arial" w:hAnsi="Arial" w:cs="Arial"/>
                    </w:rPr>
                  </w:pPr>
                  <w:r>
                    <w:rPr>
                      <w:rFonts w:ascii="Arial" w:hAnsi="Arial" w:cs="Arial"/>
                    </w:rPr>
                    <w:t xml:space="preserve">3.  Student counselling committee provides guidance to every student about the various courses, change in syllabus, Examination </w:t>
                  </w:r>
                  <w:r>
                    <w:rPr>
                      <w:rFonts w:ascii="Arial" w:hAnsi="Arial" w:cs="Arial"/>
                    </w:rPr>
                    <w:tab/>
                  </w:r>
                  <w:proofErr w:type="spellStart"/>
                  <w:r>
                    <w:rPr>
                      <w:rFonts w:ascii="Arial" w:hAnsi="Arial" w:cs="Arial"/>
                    </w:rPr>
                    <w:t>system</w:t>
                  </w:r>
                  <w:proofErr w:type="gramStart"/>
                  <w:r>
                    <w:rPr>
                      <w:rFonts w:ascii="Arial" w:hAnsi="Arial" w:cs="Arial"/>
                    </w:rPr>
                    <w:t>,Evaluation</w:t>
                  </w:r>
                  <w:proofErr w:type="spellEnd"/>
                  <w:proofErr w:type="gramEnd"/>
                  <w:r>
                    <w:rPr>
                      <w:rFonts w:ascii="Arial" w:hAnsi="Arial" w:cs="Arial"/>
                    </w:rPr>
                    <w:t xml:space="preserve"> system, teaching and learning methods etc. </w:t>
                  </w:r>
                </w:p>
              </w:txbxContent>
            </v:textbox>
          </v:shape>
        </w:pict>
      </w:r>
      <w:r w:rsidR="0062099D">
        <w:rPr>
          <w:rFonts w:ascii="Arial" w:hAnsi="Arial" w:cs="Arial"/>
          <w:sz w:val="24"/>
          <w:szCs w:val="24"/>
        </w:rPr>
        <w:t>5.6 Details of student counselling and career guidance</w:t>
      </w: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sz w:val="24"/>
          <w:szCs w:val="24"/>
        </w:rPr>
      </w:pPr>
    </w:p>
    <w:p w:rsidR="0062099D" w:rsidRDefault="00D14F65" w:rsidP="0062099D">
      <w:pPr>
        <w:tabs>
          <w:tab w:val="left" w:pos="2268"/>
          <w:tab w:val="left" w:pos="3402"/>
          <w:tab w:val="left" w:pos="4536"/>
          <w:tab w:val="left" w:pos="5670"/>
          <w:tab w:val="left" w:pos="6804"/>
          <w:tab w:val="left" w:pos="7545"/>
          <w:tab w:val="left" w:pos="7938"/>
        </w:tabs>
        <w:spacing w:after="120"/>
        <w:rPr>
          <w:rFonts w:ascii="Arial" w:hAnsi="Arial" w:cs="Arial"/>
          <w:sz w:val="24"/>
          <w:szCs w:val="24"/>
        </w:rPr>
      </w:pPr>
      <w:r w:rsidRPr="00D14F65">
        <w:pict>
          <v:shape id="_x0000_s1144" type="#_x0000_t202" style="position:absolute;margin-left:269.45pt;margin-top:19.5pt;width:41.7pt;height:22.25pt;z-index:251781120">
            <v:textbox style="mso-next-textbox:#_x0000_s1144">
              <w:txbxContent>
                <w:p w:rsidR="006E46FD" w:rsidRDefault="006E46FD" w:rsidP="0062099D">
                  <w:pPr>
                    <w:jc w:val="center"/>
                    <w:rPr>
                      <w:b/>
                    </w:rPr>
                  </w:pPr>
                  <w:r>
                    <w:rPr>
                      <w:rFonts w:ascii="Times New Roman" w:hAnsi="Times New Roman"/>
                      <w:b/>
                    </w:rPr>
                    <w:t>550</w:t>
                  </w:r>
                </w:p>
              </w:txbxContent>
            </v:textbox>
          </v:shape>
        </w:pict>
      </w:r>
    </w:p>
    <w:p w:rsidR="0062099D" w:rsidRDefault="0062099D" w:rsidP="0062099D">
      <w:pPr>
        <w:tabs>
          <w:tab w:val="left" w:pos="2268"/>
          <w:tab w:val="left" w:pos="3402"/>
          <w:tab w:val="left" w:pos="4536"/>
          <w:tab w:val="left" w:pos="5670"/>
          <w:tab w:val="left" w:pos="6804"/>
          <w:tab w:val="left" w:pos="7545"/>
          <w:tab w:val="left" w:pos="7938"/>
        </w:tabs>
        <w:spacing w:after="240"/>
        <w:rPr>
          <w:rFonts w:ascii="Arial" w:hAnsi="Arial" w:cs="Arial"/>
          <w:sz w:val="24"/>
          <w:szCs w:val="24"/>
        </w:rPr>
      </w:pPr>
      <w:r>
        <w:rPr>
          <w:rFonts w:ascii="Arial" w:hAnsi="Arial" w:cs="Arial"/>
          <w:sz w:val="24"/>
          <w:szCs w:val="24"/>
        </w:rPr>
        <w:tab/>
        <w:t>No. of students benefitted</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5.7 Details of campus placement</w:t>
      </w:r>
    </w:p>
    <w:tbl>
      <w:tblPr>
        <w:tblW w:w="8400" w:type="dxa"/>
        <w:tblInd w:w="481" w:type="dxa"/>
        <w:tblLayout w:type="fixed"/>
        <w:tblCellMar>
          <w:top w:w="55" w:type="dxa"/>
          <w:left w:w="55" w:type="dxa"/>
          <w:bottom w:w="55" w:type="dxa"/>
          <w:right w:w="55" w:type="dxa"/>
        </w:tblCellMar>
        <w:tblLook w:val="04A0"/>
      </w:tblPr>
      <w:tblGrid>
        <w:gridCol w:w="1375"/>
        <w:gridCol w:w="1531"/>
        <w:gridCol w:w="1081"/>
        <w:gridCol w:w="1441"/>
        <w:gridCol w:w="1621"/>
        <w:gridCol w:w="1351"/>
      </w:tblGrid>
      <w:tr w:rsidR="0062099D" w:rsidTr="0062099D">
        <w:tc>
          <w:tcPr>
            <w:tcW w:w="3984" w:type="dxa"/>
            <w:gridSpan w:val="3"/>
            <w:tcBorders>
              <w:top w:val="single" w:sz="2" w:space="0" w:color="000000"/>
              <w:left w:val="single" w:sz="2" w:space="0" w:color="000000"/>
              <w:bottom w:val="single" w:sz="2" w:space="0" w:color="000000"/>
              <w:right w:val="nil"/>
            </w:tcBorders>
            <w:hideMark/>
          </w:tcPr>
          <w:p w:rsidR="0062099D" w:rsidRDefault="0062099D">
            <w:pPr>
              <w:pStyle w:val="TableContents"/>
              <w:spacing w:line="360" w:lineRule="auto"/>
              <w:jc w:val="center"/>
              <w:rPr>
                <w:rFonts w:ascii="Arial" w:hAnsi="Arial" w:cs="Arial"/>
                <w:b/>
                <w:i/>
                <w:sz w:val="22"/>
              </w:rPr>
            </w:pPr>
            <w:r>
              <w:rPr>
                <w:rFonts w:ascii="Arial" w:hAnsi="Arial" w:cs="Arial"/>
                <w:b/>
                <w:i/>
                <w:sz w:val="22"/>
              </w:rPr>
              <w:t>On campus</w:t>
            </w:r>
          </w:p>
        </w:tc>
        <w:tc>
          <w:tcPr>
            <w:tcW w:w="4410" w:type="dxa"/>
            <w:gridSpan w:val="3"/>
            <w:tcBorders>
              <w:top w:val="single" w:sz="2" w:space="0" w:color="000000"/>
              <w:left w:val="single" w:sz="2" w:space="0" w:color="000000"/>
              <w:bottom w:val="single" w:sz="2" w:space="0" w:color="000000"/>
              <w:right w:val="single" w:sz="2" w:space="0" w:color="000000"/>
            </w:tcBorders>
            <w:hideMark/>
          </w:tcPr>
          <w:p w:rsidR="0062099D" w:rsidRDefault="0062099D">
            <w:pPr>
              <w:pStyle w:val="TableContents"/>
              <w:spacing w:line="360" w:lineRule="auto"/>
              <w:jc w:val="center"/>
              <w:rPr>
                <w:rFonts w:ascii="Arial" w:hAnsi="Arial" w:cs="Arial"/>
                <w:b/>
                <w:i/>
                <w:sz w:val="22"/>
              </w:rPr>
            </w:pPr>
            <w:r>
              <w:rPr>
                <w:rFonts w:ascii="Arial" w:hAnsi="Arial" w:cs="Arial"/>
                <w:b/>
                <w:i/>
                <w:sz w:val="22"/>
              </w:rPr>
              <w:t>Off Campus</w:t>
            </w:r>
          </w:p>
        </w:tc>
      </w:tr>
      <w:tr w:rsidR="0062099D" w:rsidTr="0062099D">
        <w:tc>
          <w:tcPr>
            <w:tcW w:w="1374" w:type="dxa"/>
            <w:tcBorders>
              <w:top w:val="nil"/>
              <w:left w:val="single" w:sz="2" w:space="0" w:color="000000"/>
              <w:bottom w:val="single" w:sz="2" w:space="0" w:color="000000"/>
              <w:right w:val="nil"/>
            </w:tcBorders>
            <w:hideMark/>
          </w:tcPr>
          <w:p w:rsidR="0062099D" w:rsidRDefault="0062099D">
            <w:pPr>
              <w:pStyle w:val="TableContents"/>
              <w:spacing w:line="276" w:lineRule="auto"/>
              <w:jc w:val="center"/>
              <w:rPr>
                <w:rFonts w:ascii="Arial" w:hAnsi="Arial" w:cs="Arial"/>
                <w:sz w:val="20"/>
                <w:szCs w:val="20"/>
              </w:rPr>
            </w:pPr>
            <w:r>
              <w:rPr>
                <w:rFonts w:ascii="Arial" w:hAnsi="Arial" w:cs="Arial"/>
                <w:sz w:val="20"/>
                <w:szCs w:val="20"/>
              </w:rPr>
              <w:t>Number of Organizations Visited</w:t>
            </w:r>
          </w:p>
        </w:tc>
        <w:tc>
          <w:tcPr>
            <w:tcW w:w="1530" w:type="dxa"/>
            <w:tcBorders>
              <w:top w:val="nil"/>
              <w:left w:val="single" w:sz="2" w:space="0" w:color="000000"/>
              <w:bottom w:val="single" w:sz="2" w:space="0" w:color="000000"/>
              <w:right w:val="nil"/>
            </w:tcBorders>
            <w:hideMark/>
          </w:tcPr>
          <w:p w:rsidR="0062099D" w:rsidRDefault="0062099D">
            <w:pPr>
              <w:pStyle w:val="TableContents"/>
              <w:spacing w:line="360" w:lineRule="auto"/>
              <w:jc w:val="center"/>
              <w:rPr>
                <w:rFonts w:ascii="Arial" w:hAnsi="Arial" w:cs="Arial"/>
                <w:sz w:val="20"/>
                <w:szCs w:val="20"/>
              </w:rPr>
            </w:pPr>
            <w:r>
              <w:rPr>
                <w:rFonts w:ascii="Arial" w:hAnsi="Arial" w:cs="Arial"/>
                <w:sz w:val="20"/>
                <w:szCs w:val="20"/>
              </w:rPr>
              <w:t>No. of Students Participated</w:t>
            </w:r>
          </w:p>
        </w:tc>
        <w:tc>
          <w:tcPr>
            <w:tcW w:w="1080" w:type="dxa"/>
            <w:tcBorders>
              <w:top w:val="nil"/>
              <w:left w:val="single" w:sz="2" w:space="0" w:color="000000"/>
              <w:bottom w:val="single" w:sz="2" w:space="0" w:color="000000"/>
              <w:right w:val="nil"/>
            </w:tcBorders>
            <w:hideMark/>
          </w:tcPr>
          <w:p w:rsidR="0062099D" w:rsidRDefault="0062099D">
            <w:pPr>
              <w:pStyle w:val="TableContents"/>
              <w:spacing w:line="360" w:lineRule="auto"/>
              <w:jc w:val="center"/>
              <w:rPr>
                <w:rFonts w:ascii="Arial" w:hAnsi="Arial" w:cs="Arial"/>
                <w:sz w:val="20"/>
                <w:szCs w:val="20"/>
              </w:rPr>
            </w:pPr>
            <w:r>
              <w:rPr>
                <w:rFonts w:ascii="Arial" w:hAnsi="Arial" w:cs="Arial"/>
                <w:sz w:val="20"/>
                <w:szCs w:val="20"/>
              </w:rPr>
              <w:t>No. of Students Placed</w:t>
            </w:r>
          </w:p>
        </w:tc>
        <w:tc>
          <w:tcPr>
            <w:tcW w:w="1440" w:type="dxa"/>
            <w:tcBorders>
              <w:top w:val="nil"/>
              <w:left w:val="single" w:sz="2" w:space="0" w:color="000000"/>
              <w:bottom w:val="single" w:sz="2" w:space="0" w:color="000000"/>
              <w:right w:val="single" w:sz="4" w:space="0" w:color="auto"/>
            </w:tcBorders>
            <w:hideMark/>
          </w:tcPr>
          <w:p w:rsidR="0062099D" w:rsidRDefault="0062099D">
            <w:pPr>
              <w:pStyle w:val="TableContents"/>
              <w:spacing w:line="276" w:lineRule="auto"/>
              <w:jc w:val="center"/>
              <w:rPr>
                <w:rFonts w:ascii="Arial" w:hAnsi="Arial" w:cs="Arial"/>
                <w:sz w:val="20"/>
                <w:szCs w:val="20"/>
              </w:rPr>
            </w:pPr>
            <w:r>
              <w:rPr>
                <w:rFonts w:ascii="Arial" w:hAnsi="Arial" w:cs="Arial"/>
                <w:sz w:val="20"/>
                <w:szCs w:val="20"/>
              </w:rPr>
              <w:t>Number of Organizations Visited</w:t>
            </w:r>
          </w:p>
        </w:tc>
        <w:tc>
          <w:tcPr>
            <w:tcW w:w="1620" w:type="dxa"/>
            <w:tcBorders>
              <w:top w:val="nil"/>
              <w:left w:val="single" w:sz="4" w:space="0" w:color="auto"/>
              <w:bottom w:val="single" w:sz="2" w:space="0" w:color="000000"/>
              <w:right w:val="single" w:sz="2" w:space="0" w:color="000000"/>
            </w:tcBorders>
            <w:hideMark/>
          </w:tcPr>
          <w:p w:rsidR="0062099D" w:rsidRDefault="0062099D">
            <w:pPr>
              <w:pStyle w:val="TableContents"/>
              <w:spacing w:line="360" w:lineRule="auto"/>
              <w:jc w:val="center"/>
              <w:rPr>
                <w:rFonts w:ascii="Arial" w:hAnsi="Arial" w:cs="Arial"/>
                <w:sz w:val="20"/>
                <w:szCs w:val="20"/>
              </w:rPr>
            </w:pPr>
            <w:r>
              <w:rPr>
                <w:rFonts w:ascii="Arial" w:hAnsi="Arial" w:cs="Arial"/>
                <w:sz w:val="20"/>
                <w:szCs w:val="20"/>
              </w:rPr>
              <w:t>No. of Students Participated</w:t>
            </w:r>
          </w:p>
        </w:tc>
        <w:tc>
          <w:tcPr>
            <w:tcW w:w="1350" w:type="dxa"/>
            <w:tcBorders>
              <w:top w:val="nil"/>
              <w:left w:val="single" w:sz="4" w:space="0" w:color="auto"/>
              <w:bottom w:val="single" w:sz="2" w:space="0" w:color="000000"/>
              <w:right w:val="single" w:sz="2" w:space="0" w:color="000000"/>
            </w:tcBorders>
            <w:hideMark/>
          </w:tcPr>
          <w:p w:rsidR="0062099D" w:rsidRDefault="0062099D">
            <w:pPr>
              <w:pStyle w:val="TableContents"/>
              <w:spacing w:line="360" w:lineRule="auto"/>
              <w:jc w:val="center"/>
              <w:rPr>
                <w:rFonts w:ascii="Arial" w:hAnsi="Arial" w:cs="Arial"/>
                <w:sz w:val="20"/>
                <w:szCs w:val="20"/>
              </w:rPr>
            </w:pPr>
            <w:r>
              <w:rPr>
                <w:rFonts w:ascii="Arial" w:hAnsi="Arial" w:cs="Arial"/>
                <w:sz w:val="20"/>
                <w:szCs w:val="20"/>
              </w:rPr>
              <w:t>No. of Students Placed</w:t>
            </w:r>
          </w:p>
        </w:tc>
      </w:tr>
      <w:tr w:rsidR="0062099D" w:rsidTr="0062099D">
        <w:tc>
          <w:tcPr>
            <w:tcW w:w="1374" w:type="dxa"/>
            <w:tcBorders>
              <w:top w:val="nil"/>
              <w:left w:val="single" w:sz="2" w:space="0" w:color="000000"/>
              <w:bottom w:val="single" w:sz="2" w:space="0" w:color="000000"/>
              <w:right w:val="nil"/>
            </w:tcBorders>
            <w:hideMark/>
          </w:tcPr>
          <w:p w:rsidR="0062099D" w:rsidRDefault="0062099D" w:rsidP="00B168A4">
            <w:pPr>
              <w:pStyle w:val="TableContents"/>
              <w:jc w:val="center"/>
              <w:rPr>
                <w:rFonts w:ascii="Arial" w:hAnsi="Arial" w:cs="Arial"/>
                <w:sz w:val="22"/>
              </w:rPr>
            </w:pPr>
            <w:r>
              <w:rPr>
                <w:rFonts w:ascii="Arial" w:hAnsi="Arial" w:cs="Arial"/>
                <w:sz w:val="22"/>
              </w:rPr>
              <w:t>--</w:t>
            </w:r>
          </w:p>
        </w:tc>
        <w:tc>
          <w:tcPr>
            <w:tcW w:w="1530" w:type="dxa"/>
            <w:tcBorders>
              <w:top w:val="nil"/>
              <w:left w:val="single" w:sz="2" w:space="0" w:color="000000"/>
              <w:bottom w:val="single" w:sz="2" w:space="0" w:color="000000"/>
              <w:right w:val="nil"/>
            </w:tcBorders>
            <w:hideMark/>
          </w:tcPr>
          <w:p w:rsidR="0062099D" w:rsidRDefault="0062099D" w:rsidP="00B168A4">
            <w:pPr>
              <w:pStyle w:val="TableContents"/>
              <w:jc w:val="center"/>
              <w:rPr>
                <w:rFonts w:ascii="Arial" w:hAnsi="Arial" w:cs="Arial"/>
                <w:sz w:val="22"/>
              </w:rPr>
            </w:pPr>
            <w:r>
              <w:rPr>
                <w:rFonts w:ascii="Arial" w:hAnsi="Arial" w:cs="Arial"/>
                <w:sz w:val="22"/>
              </w:rPr>
              <w:t>--</w:t>
            </w:r>
          </w:p>
        </w:tc>
        <w:tc>
          <w:tcPr>
            <w:tcW w:w="1080" w:type="dxa"/>
            <w:tcBorders>
              <w:top w:val="nil"/>
              <w:left w:val="single" w:sz="2" w:space="0" w:color="000000"/>
              <w:bottom w:val="single" w:sz="2" w:space="0" w:color="000000"/>
              <w:right w:val="nil"/>
            </w:tcBorders>
            <w:hideMark/>
          </w:tcPr>
          <w:p w:rsidR="0062099D" w:rsidRDefault="0062099D" w:rsidP="00B168A4">
            <w:pPr>
              <w:pStyle w:val="TableContents"/>
              <w:jc w:val="center"/>
              <w:rPr>
                <w:rFonts w:ascii="Arial" w:hAnsi="Arial" w:cs="Arial"/>
                <w:sz w:val="22"/>
              </w:rPr>
            </w:pPr>
            <w:r>
              <w:rPr>
                <w:rFonts w:ascii="Arial" w:hAnsi="Arial" w:cs="Arial"/>
                <w:sz w:val="22"/>
              </w:rPr>
              <w:t>--</w:t>
            </w:r>
          </w:p>
        </w:tc>
        <w:tc>
          <w:tcPr>
            <w:tcW w:w="1440" w:type="dxa"/>
            <w:tcBorders>
              <w:top w:val="nil"/>
              <w:left w:val="single" w:sz="2" w:space="0" w:color="000000"/>
              <w:bottom w:val="single" w:sz="2" w:space="0" w:color="000000"/>
              <w:right w:val="single" w:sz="4" w:space="0" w:color="auto"/>
            </w:tcBorders>
            <w:hideMark/>
          </w:tcPr>
          <w:p w:rsidR="0062099D" w:rsidRDefault="0062099D" w:rsidP="00B168A4">
            <w:pPr>
              <w:pStyle w:val="TableContents"/>
              <w:jc w:val="center"/>
              <w:rPr>
                <w:rFonts w:ascii="Arial" w:hAnsi="Arial" w:cs="Arial"/>
                <w:b/>
                <w:bCs/>
                <w:sz w:val="20"/>
                <w:szCs w:val="20"/>
              </w:rPr>
            </w:pPr>
            <w:r>
              <w:rPr>
                <w:rFonts w:ascii="Arial" w:hAnsi="Arial" w:cs="Arial"/>
                <w:b/>
                <w:bCs/>
                <w:sz w:val="20"/>
                <w:szCs w:val="20"/>
              </w:rPr>
              <w:t>Man United Company, Pune</w:t>
            </w:r>
          </w:p>
        </w:tc>
        <w:tc>
          <w:tcPr>
            <w:tcW w:w="1620" w:type="dxa"/>
            <w:tcBorders>
              <w:top w:val="nil"/>
              <w:left w:val="single" w:sz="4" w:space="0" w:color="auto"/>
              <w:bottom w:val="single" w:sz="2" w:space="0" w:color="000000"/>
              <w:right w:val="single" w:sz="2" w:space="0" w:color="000000"/>
            </w:tcBorders>
            <w:hideMark/>
          </w:tcPr>
          <w:p w:rsidR="0062099D" w:rsidRDefault="0062099D" w:rsidP="00B168A4">
            <w:pPr>
              <w:pStyle w:val="TableContents"/>
              <w:ind w:left="41"/>
              <w:jc w:val="center"/>
              <w:rPr>
                <w:rFonts w:ascii="Arial" w:hAnsi="Arial" w:cs="Arial"/>
                <w:b/>
                <w:bCs/>
                <w:sz w:val="22"/>
              </w:rPr>
            </w:pPr>
            <w:r>
              <w:rPr>
                <w:rFonts w:ascii="Arial" w:hAnsi="Arial" w:cs="Arial"/>
                <w:b/>
                <w:bCs/>
                <w:sz w:val="22"/>
              </w:rPr>
              <w:t>10</w:t>
            </w:r>
          </w:p>
        </w:tc>
        <w:tc>
          <w:tcPr>
            <w:tcW w:w="1350" w:type="dxa"/>
            <w:tcBorders>
              <w:top w:val="nil"/>
              <w:left w:val="single" w:sz="4" w:space="0" w:color="auto"/>
              <w:bottom w:val="single" w:sz="2" w:space="0" w:color="000000"/>
              <w:right w:val="single" w:sz="2" w:space="0" w:color="000000"/>
            </w:tcBorders>
            <w:hideMark/>
          </w:tcPr>
          <w:p w:rsidR="0062099D" w:rsidRDefault="0062099D" w:rsidP="00B168A4">
            <w:pPr>
              <w:pStyle w:val="TableContents"/>
              <w:jc w:val="center"/>
              <w:rPr>
                <w:rFonts w:ascii="Arial" w:hAnsi="Arial" w:cs="Arial"/>
                <w:b/>
                <w:bCs/>
                <w:sz w:val="22"/>
              </w:rPr>
            </w:pPr>
            <w:r>
              <w:rPr>
                <w:rFonts w:ascii="Arial" w:hAnsi="Arial" w:cs="Arial"/>
                <w:b/>
                <w:bCs/>
                <w:sz w:val="22"/>
              </w:rPr>
              <w:t>02</w:t>
            </w:r>
          </w:p>
        </w:tc>
      </w:tr>
    </w:tbl>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D14F65" w:rsidP="0062099D">
      <w:pPr>
        <w:tabs>
          <w:tab w:val="left" w:pos="2268"/>
          <w:tab w:val="left" w:pos="3402"/>
          <w:tab w:val="left" w:pos="4536"/>
          <w:tab w:val="left" w:pos="5670"/>
          <w:tab w:val="left" w:pos="6804"/>
          <w:tab w:val="left" w:pos="7545"/>
          <w:tab w:val="left" w:pos="7938"/>
        </w:tabs>
        <w:rPr>
          <w:rFonts w:ascii="Arial" w:hAnsi="Arial" w:cs="Arial"/>
          <w:sz w:val="24"/>
          <w:szCs w:val="24"/>
        </w:rPr>
      </w:pPr>
      <w:r w:rsidRPr="00D14F65">
        <w:pict>
          <v:shape id="_x0000_s1143" type="#_x0000_t202" style="position:absolute;margin-left:17.9pt;margin-top:17.95pt;width:419.1pt;height:79.15pt;z-index:251780096">
            <v:textbox style="mso-next-textbox:#_x0000_s1143">
              <w:txbxContent>
                <w:p w:rsidR="006E46FD" w:rsidRDefault="006E46FD" w:rsidP="0062099D">
                  <w:pPr>
                    <w:numPr>
                      <w:ilvl w:val="0"/>
                      <w:numId w:val="32"/>
                    </w:numPr>
                    <w:spacing w:after="120"/>
                    <w:jc w:val="both"/>
                    <w:rPr>
                      <w:rFonts w:ascii="Arial" w:hAnsi="Arial" w:cs="Arial"/>
                    </w:rPr>
                  </w:pPr>
                  <w:r>
                    <w:rPr>
                      <w:rFonts w:ascii="Arial" w:hAnsi="Arial" w:cs="Arial"/>
                    </w:rPr>
                    <w:t>A guest Lecture on ‘Sexual Harassment Nature and Laws’ organised by Sexual Harassment Prevention Committee on 8</w:t>
                  </w:r>
                  <w:r>
                    <w:rPr>
                      <w:rFonts w:ascii="Arial" w:hAnsi="Arial" w:cs="Arial"/>
                      <w:vertAlign w:val="superscript"/>
                    </w:rPr>
                    <w:t>th</w:t>
                  </w:r>
                  <w:r>
                    <w:rPr>
                      <w:rFonts w:ascii="Arial" w:hAnsi="Arial" w:cs="Arial"/>
                    </w:rPr>
                    <w:t xml:space="preserve"> March, 2018.</w:t>
                  </w:r>
                </w:p>
                <w:p w:rsidR="006E46FD" w:rsidRDefault="006E46FD" w:rsidP="0062099D">
                  <w:pPr>
                    <w:numPr>
                      <w:ilvl w:val="0"/>
                      <w:numId w:val="32"/>
                    </w:numPr>
                    <w:spacing w:after="120"/>
                    <w:jc w:val="both"/>
                    <w:rPr>
                      <w:rFonts w:ascii="Arial" w:hAnsi="Arial" w:cs="Arial"/>
                    </w:rPr>
                  </w:pPr>
                  <w:r>
                    <w:rPr>
                      <w:rFonts w:ascii="Arial" w:hAnsi="Arial" w:cs="Arial"/>
                    </w:rPr>
                    <w:t xml:space="preserve">Celebrated International </w:t>
                  </w:r>
                  <w:proofErr w:type="spellStart"/>
                  <w:r>
                    <w:rPr>
                      <w:rFonts w:ascii="Arial" w:hAnsi="Arial" w:cs="Arial"/>
                    </w:rPr>
                    <w:t>Womens</w:t>
                  </w:r>
                  <w:proofErr w:type="spellEnd"/>
                  <w:r>
                    <w:rPr>
                      <w:rFonts w:ascii="Arial" w:hAnsi="Arial" w:cs="Arial"/>
                    </w:rPr>
                    <w:t xml:space="preserve"> Day by organizing Wall paper presentation on 8</w:t>
                  </w:r>
                  <w:r>
                    <w:rPr>
                      <w:rFonts w:ascii="Arial" w:hAnsi="Arial" w:cs="Arial"/>
                      <w:vertAlign w:val="superscript"/>
                    </w:rPr>
                    <w:t>th</w:t>
                  </w:r>
                  <w:r>
                    <w:rPr>
                      <w:rFonts w:ascii="Arial" w:hAnsi="Arial" w:cs="Arial"/>
                    </w:rPr>
                    <w:t xml:space="preserve"> March, 2018.</w:t>
                  </w:r>
                </w:p>
              </w:txbxContent>
            </v:textbox>
          </v:shape>
        </w:pict>
      </w:r>
      <w:r w:rsidR="0062099D">
        <w:rPr>
          <w:rFonts w:ascii="Arial" w:hAnsi="Arial" w:cs="Arial"/>
          <w:sz w:val="24"/>
          <w:szCs w:val="24"/>
        </w:rPr>
        <w:t>5.8 Details of gender sensitization programmes</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5.9 Students Activities</w:t>
      </w:r>
    </w:p>
    <w:p w:rsidR="0062099D" w:rsidRDefault="00D14F65" w:rsidP="0062099D">
      <w:pPr>
        <w:tabs>
          <w:tab w:val="left" w:pos="2268"/>
          <w:tab w:val="left" w:pos="3402"/>
          <w:tab w:val="left" w:pos="4536"/>
          <w:tab w:val="left" w:pos="5670"/>
          <w:tab w:val="left" w:pos="6804"/>
          <w:tab w:val="left" w:pos="7545"/>
          <w:tab w:val="left" w:pos="7938"/>
        </w:tabs>
        <w:spacing w:line="240" w:lineRule="auto"/>
        <w:rPr>
          <w:rFonts w:ascii="Arial" w:hAnsi="Arial" w:cs="Arial"/>
          <w:sz w:val="24"/>
          <w:szCs w:val="24"/>
        </w:rPr>
      </w:pPr>
      <w:r w:rsidRPr="00D14F65">
        <w:pict>
          <v:shape id="_x0000_s1158" type="#_x0000_t202" style="position:absolute;margin-left:282.8pt;margin-top:17.75pt;width:28.95pt;height:22.5pt;z-index:251795456">
            <v:textbox style="mso-next-textbox:#_x0000_s1158">
              <w:txbxContent>
                <w:p w:rsidR="006E46FD" w:rsidRDefault="006E46FD" w:rsidP="0062099D">
                  <w:r>
                    <w:t>12</w:t>
                  </w:r>
                </w:p>
              </w:txbxContent>
            </v:textbox>
          </v:shape>
        </w:pict>
      </w:r>
      <w:r w:rsidRPr="00D14F65">
        <w:pict>
          <v:shape id="_x0000_s1159" type="#_x0000_t202" style="position:absolute;margin-left:415pt;margin-top:17.75pt;width:22pt;height:22.5pt;z-index:251796480">
            <v:textbox style="mso-next-textbox:#_x0000_s1159">
              <w:txbxContent>
                <w:p w:rsidR="006E46FD" w:rsidRDefault="006E46FD" w:rsidP="0062099D">
                  <w:r>
                    <w:t>-</w:t>
                  </w:r>
                </w:p>
              </w:txbxContent>
            </v:textbox>
          </v:shape>
        </w:pict>
      </w:r>
      <w:r w:rsidRPr="00D14F65">
        <w:pict>
          <v:shape id="_x0000_s1145" type="#_x0000_t202" style="position:absolute;margin-left:171.5pt;margin-top:17.75pt;width:28.35pt;height:22.5pt;z-index:251782144">
            <v:textbox style="mso-next-textbox:#_x0000_s1145">
              <w:txbxContent>
                <w:p w:rsidR="006E46FD" w:rsidRDefault="006E46FD" w:rsidP="0062099D">
                  <w:r>
                    <w:t>13</w:t>
                  </w:r>
                </w:p>
              </w:txbxContent>
            </v:textbox>
          </v:shape>
        </w:pict>
      </w:r>
      <w:r w:rsidR="0062099D">
        <w:rPr>
          <w:rFonts w:ascii="Arial" w:hAnsi="Arial" w:cs="Arial"/>
          <w:sz w:val="24"/>
          <w:szCs w:val="24"/>
        </w:rPr>
        <w:t xml:space="preserve">      5.9.1     No. of students participated in Sports, Games and other events</w:t>
      </w:r>
    </w:p>
    <w:p w:rsidR="0062099D" w:rsidRDefault="0062099D" w:rsidP="0062099D">
      <w:pPr>
        <w:tabs>
          <w:tab w:val="left" w:pos="2268"/>
          <w:tab w:val="left" w:pos="3402"/>
          <w:tab w:val="left" w:pos="4536"/>
          <w:tab w:val="left" w:pos="5670"/>
          <w:tab w:val="left" w:pos="6804"/>
          <w:tab w:val="left" w:pos="7545"/>
          <w:tab w:val="left" w:pos="7938"/>
        </w:tabs>
        <w:spacing w:line="240" w:lineRule="auto"/>
        <w:rPr>
          <w:rFonts w:ascii="Arial" w:hAnsi="Arial" w:cs="Arial"/>
          <w:szCs w:val="24"/>
        </w:rPr>
      </w:pPr>
      <w:r>
        <w:rPr>
          <w:rFonts w:ascii="Arial" w:hAnsi="Arial" w:cs="Arial"/>
          <w:szCs w:val="24"/>
        </w:rPr>
        <w:t xml:space="preserve">                   State/ University level               National level               International level</w:t>
      </w:r>
    </w:p>
    <w:p w:rsidR="0062099D" w:rsidRDefault="00D14F65" w:rsidP="0062099D">
      <w:pPr>
        <w:tabs>
          <w:tab w:val="left" w:pos="2268"/>
          <w:tab w:val="left" w:pos="3402"/>
          <w:tab w:val="left" w:pos="4536"/>
          <w:tab w:val="left" w:pos="5670"/>
          <w:tab w:val="left" w:pos="6804"/>
          <w:tab w:val="left" w:pos="7545"/>
          <w:tab w:val="left" w:pos="7938"/>
        </w:tabs>
        <w:rPr>
          <w:rFonts w:ascii="Arial" w:hAnsi="Arial" w:cs="Arial"/>
          <w:sz w:val="24"/>
          <w:szCs w:val="24"/>
        </w:rPr>
      </w:pPr>
      <w:r w:rsidRPr="00D14F65">
        <w:pict>
          <v:shape id="_x0000_s1162" type="#_x0000_t202" style="position:absolute;margin-left:415pt;margin-top:18.45pt;width:22pt;height:22.5pt;z-index:251799552">
            <v:textbox style="mso-next-textbox:#_x0000_s1162">
              <w:txbxContent>
                <w:p w:rsidR="006E46FD" w:rsidRDefault="006E46FD" w:rsidP="0062099D">
                  <w:r>
                    <w:t>-</w:t>
                  </w:r>
                </w:p>
              </w:txbxContent>
            </v:textbox>
          </v:shape>
        </w:pict>
      </w:r>
      <w:r w:rsidRPr="00D14F65">
        <w:pict>
          <v:shape id="_x0000_s1161" type="#_x0000_t202" style="position:absolute;margin-left:282.8pt;margin-top:18.45pt;width:28.35pt;height:22.5pt;z-index:251798528">
            <v:textbox style="mso-next-textbox:#_x0000_s1161">
              <w:txbxContent>
                <w:p w:rsidR="006E46FD" w:rsidRDefault="006E46FD" w:rsidP="0062099D">
                  <w:r>
                    <w:t>Nil</w:t>
                  </w:r>
                </w:p>
              </w:txbxContent>
            </v:textbox>
          </v:shape>
        </w:pict>
      </w:r>
      <w:r w:rsidRPr="00D14F65">
        <w:pict>
          <v:shape id="_x0000_s1160" type="#_x0000_t202" style="position:absolute;margin-left:171.5pt;margin-top:18.45pt;width:28.35pt;height:22.5pt;z-index:251797504">
            <v:textbox style="mso-next-textbox:#_x0000_s1160">
              <w:txbxContent>
                <w:p w:rsidR="006E46FD" w:rsidRDefault="006E46FD" w:rsidP="0062099D">
                  <w:r>
                    <w:t>22</w:t>
                  </w:r>
                </w:p>
              </w:txbxContent>
            </v:textbox>
          </v:shape>
        </w:pict>
      </w:r>
      <w:r w:rsidR="0062099D">
        <w:rPr>
          <w:rFonts w:ascii="Arial" w:hAnsi="Arial" w:cs="Arial"/>
          <w:sz w:val="24"/>
          <w:szCs w:val="24"/>
        </w:rPr>
        <w:t xml:space="preserve">                   No. of students participated in cultural events</w:t>
      </w:r>
    </w:p>
    <w:p w:rsidR="0062099D" w:rsidRDefault="0062099D" w:rsidP="0062099D">
      <w:pPr>
        <w:tabs>
          <w:tab w:val="left" w:pos="2268"/>
          <w:tab w:val="left" w:pos="3402"/>
          <w:tab w:val="left" w:pos="4536"/>
          <w:tab w:val="left" w:pos="5670"/>
          <w:tab w:val="left" w:pos="6804"/>
          <w:tab w:val="left" w:pos="7545"/>
          <w:tab w:val="left" w:pos="7938"/>
        </w:tabs>
        <w:spacing w:line="240" w:lineRule="auto"/>
        <w:rPr>
          <w:rFonts w:ascii="Arial" w:hAnsi="Arial" w:cs="Arial"/>
          <w:szCs w:val="24"/>
        </w:rPr>
      </w:pPr>
      <w:r>
        <w:rPr>
          <w:rFonts w:ascii="Arial" w:hAnsi="Arial" w:cs="Arial"/>
          <w:szCs w:val="24"/>
        </w:rPr>
        <w:lastRenderedPageBreak/>
        <w:t xml:space="preserve">                   State/ University level                National level               International level</w:t>
      </w:r>
    </w:p>
    <w:p w:rsidR="0062099D" w:rsidRDefault="00D14F65" w:rsidP="0062099D">
      <w:pPr>
        <w:tabs>
          <w:tab w:val="left" w:pos="2268"/>
          <w:tab w:val="left" w:pos="3402"/>
          <w:tab w:val="left" w:pos="4536"/>
          <w:tab w:val="left" w:pos="5670"/>
          <w:tab w:val="left" w:pos="6804"/>
          <w:tab w:val="left" w:pos="7545"/>
          <w:tab w:val="left" w:pos="7938"/>
        </w:tabs>
        <w:ind w:left="284"/>
        <w:rPr>
          <w:rFonts w:ascii="Arial" w:hAnsi="Arial" w:cs="Arial"/>
          <w:sz w:val="24"/>
          <w:szCs w:val="24"/>
        </w:rPr>
      </w:pPr>
      <w:r w:rsidRPr="00D14F65">
        <w:pict>
          <v:shape id="_x0000_s1163" type="#_x0000_t202" style="position:absolute;left:0;text-align:left;margin-left:273.25pt;margin-top:18.35pt;width:28.35pt;height:22.5pt;z-index:251800576">
            <v:textbox style="mso-next-textbox:#_x0000_s1163">
              <w:txbxContent>
                <w:p w:rsidR="006E46FD" w:rsidRDefault="006E46FD" w:rsidP="0062099D">
                  <w:r>
                    <w:t>04</w:t>
                  </w:r>
                </w:p>
              </w:txbxContent>
            </v:textbox>
          </v:shape>
        </w:pict>
      </w:r>
      <w:r w:rsidRPr="00D14F65">
        <w:pict>
          <v:shape id="_x0000_s1165" type="#_x0000_t202" style="position:absolute;left:0;text-align:left;margin-left:159.4pt;margin-top:22.65pt;width:28.35pt;height:22.5pt;z-index:251802624">
            <v:textbox style="mso-next-textbox:#_x0000_s1165">
              <w:txbxContent>
                <w:p w:rsidR="006E46FD" w:rsidRDefault="006E46FD" w:rsidP="0062099D">
                  <w:r>
                    <w:t>02</w:t>
                  </w:r>
                </w:p>
              </w:txbxContent>
            </v:textbox>
          </v:shape>
        </w:pict>
      </w:r>
      <w:r w:rsidRPr="00D14F65">
        <w:pict>
          <v:shape id="_x0000_s1164" type="#_x0000_t202" style="position:absolute;left:0;text-align:left;margin-left:423pt;margin-top:22.65pt;width:19.35pt;height:22.5pt;z-index:251801600">
            <v:textbox style="mso-next-textbox:#_x0000_s1164">
              <w:txbxContent>
                <w:p w:rsidR="006E46FD" w:rsidRDefault="006E46FD" w:rsidP="0062099D">
                  <w:r>
                    <w:t>-</w:t>
                  </w:r>
                </w:p>
              </w:txbxContent>
            </v:textbox>
          </v:shape>
        </w:pict>
      </w:r>
      <w:r w:rsidR="0062099D">
        <w:rPr>
          <w:rFonts w:ascii="Arial" w:hAnsi="Arial" w:cs="Arial"/>
          <w:sz w:val="24"/>
          <w:szCs w:val="24"/>
        </w:rPr>
        <w:t>5.9.2      No. of medals /awards won by students in Sports, Games and other events</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Cs w:val="24"/>
        </w:rPr>
      </w:pPr>
      <w:r>
        <w:rPr>
          <w:rFonts w:ascii="Arial" w:hAnsi="Arial" w:cs="Arial"/>
          <w:b/>
          <w:szCs w:val="24"/>
        </w:rPr>
        <w:t>Sports:</w:t>
      </w:r>
      <w:r>
        <w:rPr>
          <w:rFonts w:ascii="Arial" w:hAnsi="Arial" w:cs="Arial"/>
          <w:szCs w:val="24"/>
        </w:rPr>
        <w:t xml:space="preserve">  State/ University level                National level               International level</w:t>
      </w:r>
    </w:p>
    <w:p w:rsidR="0062099D" w:rsidRDefault="00D14F65" w:rsidP="0062099D">
      <w:pPr>
        <w:tabs>
          <w:tab w:val="left" w:pos="2268"/>
          <w:tab w:val="left" w:pos="3402"/>
          <w:tab w:val="left" w:pos="4536"/>
          <w:tab w:val="left" w:pos="5670"/>
          <w:tab w:val="left" w:pos="6804"/>
          <w:tab w:val="left" w:pos="7545"/>
          <w:tab w:val="left" w:pos="7938"/>
        </w:tabs>
        <w:rPr>
          <w:rFonts w:ascii="Arial" w:hAnsi="Arial" w:cs="Arial"/>
          <w:szCs w:val="24"/>
        </w:rPr>
      </w:pPr>
      <w:r w:rsidRPr="00D14F65">
        <w:pict>
          <v:shape id="_x0000_s1167" type="#_x0000_t202" style="position:absolute;margin-left:273.25pt;margin-top:18.55pt;width:28.35pt;height:22.5pt;z-index:251804672">
            <v:textbox style="mso-next-textbox:#_x0000_s1167">
              <w:txbxContent>
                <w:p w:rsidR="006E46FD" w:rsidRDefault="006E46FD" w:rsidP="0062099D">
                  <w:r>
                    <w:t>Nil</w:t>
                  </w:r>
                </w:p>
              </w:txbxContent>
            </v:textbox>
          </v:shape>
        </w:pict>
      </w:r>
      <w:r w:rsidRPr="00D14F65">
        <w:pict>
          <v:shape id="_x0000_s1166" type="#_x0000_t202" style="position:absolute;margin-left:159.4pt;margin-top:18.55pt;width:28.35pt;height:22.5pt;z-index:251803648">
            <v:textbox style="mso-next-textbox:#_x0000_s1166">
              <w:txbxContent>
                <w:p w:rsidR="006E46FD" w:rsidRDefault="006E46FD" w:rsidP="0062099D">
                  <w:r>
                    <w:t>03</w:t>
                  </w:r>
                </w:p>
                <w:p w:rsidR="006E46FD" w:rsidRDefault="006E46FD" w:rsidP="0062099D"/>
              </w:txbxContent>
            </v:textbox>
          </v:shape>
        </w:pict>
      </w:r>
      <w:r w:rsidRPr="00D14F65">
        <w:pict>
          <v:shape id="_x0000_s1168" type="#_x0000_t202" style="position:absolute;margin-left:423pt;margin-top:18.55pt;width:19.35pt;height:22.5pt;z-index:251805696">
            <v:textbox style="mso-next-textbox:#_x0000_s1168">
              <w:txbxContent>
                <w:p w:rsidR="006E46FD" w:rsidRDefault="006E46FD" w:rsidP="0062099D">
                  <w:r>
                    <w:t>-</w:t>
                  </w:r>
                </w:p>
              </w:txbxContent>
            </v:textbox>
          </v:shape>
        </w:pic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Cs w:val="24"/>
        </w:rPr>
      </w:pPr>
      <w:r>
        <w:rPr>
          <w:rFonts w:ascii="Arial" w:hAnsi="Arial" w:cs="Arial"/>
          <w:b/>
          <w:szCs w:val="24"/>
        </w:rPr>
        <w:t>Cultural:</w:t>
      </w:r>
      <w:r>
        <w:rPr>
          <w:rFonts w:ascii="Arial" w:hAnsi="Arial" w:cs="Arial"/>
          <w:szCs w:val="24"/>
        </w:rPr>
        <w:t xml:space="preserve"> State/ University level              National level                International level</w:t>
      </w:r>
    </w:p>
    <w:p w:rsidR="0062099D" w:rsidRDefault="0062099D" w:rsidP="0062099D">
      <w:pPr>
        <w:tabs>
          <w:tab w:val="left" w:pos="2268"/>
          <w:tab w:val="left" w:pos="3402"/>
          <w:tab w:val="left" w:pos="4536"/>
          <w:tab w:val="left" w:pos="5670"/>
          <w:tab w:val="left" w:pos="6804"/>
          <w:tab w:val="left" w:pos="7545"/>
          <w:tab w:val="left" w:pos="7938"/>
        </w:tabs>
        <w:ind w:left="284"/>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5.10 Scholarships and Financial Support</w:t>
      </w:r>
    </w:p>
    <w:tbl>
      <w:tblPr>
        <w:tblW w:w="7875" w:type="dxa"/>
        <w:tblInd w:w="1007" w:type="dxa"/>
        <w:tblLayout w:type="fixed"/>
        <w:tblCellMar>
          <w:top w:w="55" w:type="dxa"/>
          <w:left w:w="55" w:type="dxa"/>
          <w:bottom w:w="55" w:type="dxa"/>
          <w:right w:w="55" w:type="dxa"/>
        </w:tblCellMar>
        <w:tblLook w:val="04A0"/>
      </w:tblPr>
      <w:tblGrid>
        <w:gridCol w:w="4091"/>
        <w:gridCol w:w="1961"/>
        <w:gridCol w:w="1823"/>
      </w:tblGrid>
      <w:tr w:rsidR="0062099D" w:rsidTr="0062099D">
        <w:tc>
          <w:tcPr>
            <w:tcW w:w="4088" w:type="dxa"/>
            <w:tcBorders>
              <w:top w:val="single" w:sz="2" w:space="0" w:color="000000"/>
              <w:left w:val="single" w:sz="2" w:space="0" w:color="000000"/>
              <w:bottom w:val="single" w:sz="2" w:space="0" w:color="000000"/>
              <w:right w:val="nil"/>
            </w:tcBorders>
            <w:hideMark/>
          </w:tcPr>
          <w:p w:rsidR="0062099D" w:rsidRDefault="0062099D">
            <w:pPr>
              <w:pStyle w:val="TableContents"/>
              <w:spacing w:after="120" w:line="276" w:lineRule="auto"/>
              <w:jc w:val="center"/>
              <w:rPr>
                <w:rFonts w:ascii="Arial" w:hAnsi="Arial" w:cs="Arial"/>
                <w:b/>
                <w:sz w:val="22"/>
              </w:rPr>
            </w:pPr>
            <w:r>
              <w:rPr>
                <w:rFonts w:ascii="Arial" w:hAnsi="Arial" w:cs="Arial"/>
                <w:b/>
                <w:sz w:val="22"/>
              </w:rPr>
              <w:t>Category</w:t>
            </w:r>
          </w:p>
        </w:tc>
        <w:tc>
          <w:tcPr>
            <w:tcW w:w="1959" w:type="dxa"/>
            <w:tcBorders>
              <w:top w:val="single" w:sz="2" w:space="0" w:color="000000"/>
              <w:left w:val="single" w:sz="2" w:space="0" w:color="000000"/>
              <w:bottom w:val="single" w:sz="2" w:space="0" w:color="000000"/>
              <w:right w:val="nil"/>
            </w:tcBorders>
            <w:vAlign w:val="center"/>
            <w:hideMark/>
          </w:tcPr>
          <w:p w:rsidR="0062099D" w:rsidRDefault="0062099D">
            <w:pPr>
              <w:pStyle w:val="TableContents"/>
              <w:spacing w:line="276" w:lineRule="auto"/>
              <w:jc w:val="center"/>
              <w:rPr>
                <w:rFonts w:ascii="Arial" w:hAnsi="Arial" w:cs="Arial"/>
                <w:b/>
                <w:bCs/>
                <w:sz w:val="22"/>
              </w:rPr>
            </w:pPr>
            <w:r>
              <w:rPr>
                <w:rFonts w:ascii="Arial" w:hAnsi="Arial" w:cs="Arial"/>
                <w:b/>
                <w:bCs/>
                <w:sz w:val="22"/>
              </w:rPr>
              <w:t>Number of</w:t>
            </w:r>
          </w:p>
          <w:p w:rsidR="0062099D" w:rsidRDefault="0062099D">
            <w:pPr>
              <w:pStyle w:val="TableContents"/>
              <w:spacing w:line="276" w:lineRule="auto"/>
              <w:jc w:val="center"/>
              <w:rPr>
                <w:rFonts w:ascii="Arial" w:hAnsi="Arial" w:cs="Arial"/>
                <w:b/>
                <w:bCs/>
                <w:sz w:val="22"/>
              </w:rPr>
            </w:pPr>
            <w:r>
              <w:rPr>
                <w:rFonts w:ascii="Arial" w:hAnsi="Arial" w:cs="Arial"/>
                <w:b/>
                <w:bCs/>
                <w:sz w:val="22"/>
              </w:rPr>
              <w:t>students</w:t>
            </w:r>
          </w:p>
        </w:tc>
        <w:tc>
          <w:tcPr>
            <w:tcW w:w="1821" w:type="dxa"/>
            <w:tcBorders>
              <w:top w:val="single" w:sz="2" w:space="0" w:color="000000"/>
              <w:left w:val="single" w:sz="2" w:space="0" w:color="000000"/>
              <w:bottom w:val="single" w:sz="2" w:space="0" w:color="000000"/>
              <w:right w:val="single" w:sz="2" w:space="0" w:color="000000"/>
            </w:tcBorders>
            <w:vAlign w:val="center"/>
            <w:hideMark/>
          </w:tcPr>
          <w:p w:rsidR="0062099D" w:rsidRDefault="0062099D">
            <w:pPr>
              <w:pStyle w:val="TableContents"/>
              <w:spacing w:line="276" w:lineRule="auto"/>
              <w:jc w:val="center"/>
              <w:rPr>
                <w:rFonts w:ascii="Arial" w:hAnsi="Arial" w:cs="Arial"/>
                <w:b/>
                <w:bCs/>
                <w:sz w:val="22"/>
              </w:rPr>
            </w:pPr>
            <w:r>
              <w:rPr>
                <w:rFonts w:ascii="Arial" w:hAnsi="Arial" w:cs="Arial"/>
                <w:b/>
                <w:bCs/>
                <w:sz w:val="22"/>
              </w:rPr>
              <w:t>Amount</w:t>
            </w:r>
          </w:p>
        </w:tc>
      </w:tr>
      <w:tr w:rsidR="0062099D" w:rsidTr="005A6037">
        <w:trPr>
          <w:trHeight w:val="818"/>
        </w:trPr>
        <w:tc>
          <w:tcPr>
            <w:tcW w:w="4088" w:type="dxa"/>
            <w:tcBorders>
              <w:top w:val="nil"/>
              <w:left w:val="single" w:sz="2" w:space="0" w:color="000000"/>
              <w:bottom w:val="single" w:sz="2" w:space="0" w:color="000000"/>
              <w:right w:val="nil"/>
            </w:tcBorders>
            <w:hideMark/>
          </w:tcPr>
          <w:p w:rsidR="0062099D" w:rsidRDefault="0062099D">
            <w:pPr>
              <w:pStyle w:val="TableContents"/>
              <w:spacing w:after="120" w:line="276" w:lineRule="auto"/>
              <w:rPr>
                <w:rFonts w:ascii="Arial" w:hAnsi="Arial" w:cs="Arial"/>
                <w:sz w:val="22"/>
              </w:rPr>
            </w:pPr>
            <w:r>
              <w:rPr>
                <w:rFonts w:ascii="Arial" w:hAnsi="Arial" w:cs="Arial"/>
                <w:sz w:val="22"/>
              </w:rPr>
              <w:t xml:space="preserve">Financial support from institution </w:t>
            </w:r>
          </w:p>
          <w:p w:rsidR="0062099D" w:rsidRDefault="0062099D" w:rsidP="005A6037">
            <w:pPr>
              <w:pStyle w:val="TableContents"/>
              <w:spacing w:after="120" w:line="276" w:lineRule="auto"/>
              <w:rPr>
                <w:rFonts w:ascii="Arial" w:hAnsi="Arial" w:cs="Arial"/>
                <w:sz w:val="22"/>
              </w:rPr>
            </w:pPr>
            <w:r>
              <w:rPr>
                <w:rFonts w:ascii="Arial" w:hAnsi="Arial" w:cs="Arial"/>
                <w:sz w:val="22"/>
              </w:rPr>
              <w:tab/>
              <w:t>a. Student Scholarship</w:t>
            </w:r>
            <w:r>
              <w:rPr>
                <w:rFonts w:ascii="Arial" w:hAnsi="Arial" w:cs="Arial"/>
                <w:sz w:val="22"/>
              </w:rPr>
              <w:tab/>
            </w:r>
          </w:p>
        </w:tc>
        <w:tc>
          <w:tcPr>
            <w:tcW w:w="1959" w:type="dxa"/>
            <w:tcBorders>
              <w:top w:val="nil"/>
              <w:left w:val="single" w:sz="2" w:space="0" w:color="000000"/>
              <w:bottom w:val="single" w:sz="2" w:space="0" w:color="000000"/>
              <w:right w:val="nil"/>
            </w:tcBorders>
          </w:tcPr>
          <w:p w:rsidR="0062099D" w:rsidRDefault="0062099D">
            <w:pPr>
              <w:pStyle w:val="TableContents"/>
              <w:spacing w:after="120" w:line="276" w:lineRule="auto"/>
              <w:jc w:val="center"/>
              <w:rPr>
                <w:rFonts w:ascii="Arial" w:hAnsi="Arial" w:cs="Arial"/>
                <w:sz w:val="22"/>
              </w:rPr>
            </w:pPr>
          </w:p>
          <w:p w:rsidR="0062099D" w:rsidRDefault="0062099D" w:rsidP="005A6037">
            <w:pPr>
              <w:pStyle w:val="TableContents"/>
              <w:spacing w:after="120" w:line="276" w:lineRule="auto"/>
              <w:jc w:val="center"/>
              <w:rPr>
                <w:rFonts w:ascii="Arial" w:hAnsi="Arial" w:cs="Arial"/>
                <w:sz w:val="22"/>
              </w:rPr>
            </w:pPr>
            <w:r>
              <w:rPr>
                <w:rFonts w:ascii="Arial" w:hAnsi="Arial" w:cs="Arial"/>
                <w:sz w:val="22"/>
              </w:rPr>
              <w:t>10</w:t>
            </w:r>
          </w:p>
        </w:tc>
        <w:tc>
          <w:tcPr>
            <w:tcW w:w="1821" w:type="dxa"/>
            <w:tcBorders>
              <w:top w:val="nil"/>
              <w:left w:val="single" w:sz="2" w:space="0" w:color="000000"/>
              <w:bottom w:val="single" w:sz="2" w:space="0" w:color="000000"/>
              <w:right w:val="single" w:sz="2" w:space="0" w:color="000000"/>
            </w:tcBorders>
          </w:tcPr>
          <w:p w:rsidR="0062099D" w:rsidRDefault="0062099D">
            <w:pPr>
              <w:pStyle w:val="TableContents"/>
              <w:spacing w:after="120" w:line="276" w:lineRule="auto"/>
              <w:jc w:val="center"/>
              <w:rPr>
                <w:rFonts w:ascii="Arial" w:hAnsi="Arial" w:cs="Arial"/>
                <w:sz w:val="22"/>
              </w:rPr>
            </w:pPr>
          </w:p>
          <w:p w:rsidR="0062099D" w:rsidRDefault="0062099D" w:rsidP="005A6037">
            <w:pPr>
              <w:pStyle w:val="TableContents"/>
              <w:spacing w:after="120" w:line="276" w:lineRule="auto"/>
              <w:jc w:val="center"/>
              <w:rPr>
                <w:rFonts w:ascii="Arial" w:hAnsi="Arial" w:cs="Arial"/>
                <w:sz w:val="22"/>
              </w:rPr>
            </w:pPr>
            <w:r>
              <w:rPr>
                <w:rFonts w:ascii="Arial" w:hAnsi="Arial" w:cs="Arial"/>
                <w:sz w:val="22"/>
              </w:rPr>
              <w:t>30000</w:t>
            </w:r>
          </w:p>
        </w:tc>
      </w:tr>
      <w:tr w:rsidR="0062099D" w:rsidTr="0062099D">
        <w:tc>
          <w:tcPr>
            <w:tcW w:w="4088" w:type="dxa"/>
            <w:tcBorders>
              <w:top w:val="nil"/>
              <w:left w:val="single" w:sz="2" w:space="0" w:color="000000"/>
              <w:bottom w:val="single" w:sz="2" w:space="0" w:color="000000"/>
              <w:right w:val="nil"/>
            </w:tcBorders>
            <w:hideMark/>
          </w:tcPr>
          <w:p w:rsidR="0062099D" w:rsidRDefault="0062099D">
            <w:pPr>
              <w:pStyle w:val="TableContents"/>
              <w:spacing w:after="120" w:line="276" w:lineRule="auto"/>
              <w:rPr>
                <w:rFonts w:ascii="Arial" w:hAnsi="Arial" w:cs="Arial"/>
                <w:sz w:val="22"/>
              </w:rPr>
            </w:pPr>
            <w:r>
              <w:rPr>
                <w:rFonts w:ascii="Arial" w:hAnsi="Arial" w:cs="Arial"/>
                <w:sz w:val="22"/>
              </w:rPr>
              <w:t>Financial support from government</w:t>
            </w:r>
          </w:p>
        </w:tc>
        <w:tc>
          <w:tcPr>
            <w:tcW w:w="1959" w:type="dxa"/>
            <w:tcBorders>
              <w:top w:val="nil"/>
              <w:left w:val="single" w:sz="2" w:space="0" w:color="000000"/>
              <w:bottom w:val="single" w:sz="2" w:space="0" w:color="000000"/>
              <w:right w:val="nil"/>
            </w:tcBorders>
            <w:hideMark/>
          </w:tcPr>
          <w:p w:rsidR="0062099D" w:rsidRDefault="005A6037">
            <w:pPr>
              <w:pStyle w:val="TableContents"/>
              <w:spacing w:after="120" w:line="276" w:lineRule="auto"/>
              <w:jc w:val="center"/>
              <w:rPr>
                <w:rFonts w:ascii="Arial" w:hAnsi="Arial" w:cs="Arial"/>
                <w:sz w:val="22"/>
              </w:rPr>
            </w:pPr>
            <w:r>
              <w:rPr>
                <w:rFonts w:ascii="Arial" w:hAnsi="Arial" w:cs="Arial"/>
                <w:sz w:val="22"/>
              </w:rPr>
              <w:t>432</w:t>
            </w:r>
          </w:p>
        </w:tc>
        <w:tc>
          <w:tcPr>
            <w:tcW w:w="1821" w:type="dxa"/>
            <w:tcBorders>
              <w:top w:val="nil"/>
              <w:left w:val="single" w:sz="2" w:space="0" w:color="000000"/>
              <w:bottom w:val="single" w:sz="2" w:space="0" w:color="000000"/>
              <w:right w:val="single" w:sz="2" w:space="0" w:color="000000"/>
            </w:tcBorders>
            <w:hideMark/>
          </w:tcPr>
          <w:p w:rsidR="0062099D" w:rsidRDefault="0062099D" w:rsidP="005A6037">
            <w:pPr>
              <w:pStyle w:val="TableContents"/>
              <w:spacing w:after="120" w:line="276" w:lineRule="auto"/>
              <w:jc w:val="center"/>
              <w:rPr>
                <w:rFonts w:ascii="Arial" w:hAnsi="Arial" w:cs="Arial"/>
                <w:sz w:val="22"/>
              </w:rPr>
            </w:pPr>
            <w:r>
              <w:rPr>
                <w:rFonts w:ascii="Arial" w:hAnsi="Arial" w:cs="Arial"/>
                <w:sz w:val="22"/>
              </w:rPr>
              <w:t>1</w:t>
            </w:r>
            <w:r w:rsidR="005A6037">
              <w:rPr>
                <w:rFonts w:ascii="Arial" w:hAnsi="Arial" w:cs="Arial"/>
                <w:sz w:val="22"/>
              </w:rPr>
              <w:t>989020</w:t>
            </w:r>
          </w:p>
        </w:tc>
      </w:tr>
      <w:tr w:rsidR="0062099D" w:rsidTr="0062099D">
        <w:tc>
          <w:tcPr>
            <w:tcW w:w="4088" w:type="dxa"/>
            <w:tcBorders>
              <w:top w:val="nil"/>
              <w:left w:val="single" w:sz="2" w:space="0" w:color="000000"/>
              <w:bottom w:val="single" w:sz="2" w:space="0" w:color="000000"/>
              <w:right w:val="nil"/>
            </w:tcBorders>
            <w:hideMark/>
          </w:tcPr>
          <w:p w:rsidR="0062099D" w:rsidRDefault="0062099D">
            <w:pPr>
              <w:pStyle w:val="TableContents"/>
              <w:spacing w:after="120" w:line="276" w:lineRule="auto"/>
              <w:rPr>
                <w:rFonts w:ascii="Arial" w:hAnsi="Arial" w:cs="Arial"/>
                <w:sz w:val="22"/>
              </w:rPr>
            </w:pPr>
            <w:r>
              <w:rPr>
                <w:rFonts w:ascii="Arial" w:hAnsi="Arial" w:cs="Arial"/>
                <w:sz w:val="22"/>
              </w:rPr>
              <w:t>Financial support from other sources</w:t>
            </w:r>
          </w:p>
        </w:tc>
        <w:tc>
          <w:tcPr>
            <w:tcW w:w="1959" w:type="dxa"/>
            <w:tcBorders>
              <w:top w:val="nil"/>
              <w:left w:val="single" w:sz="2" w:space="0" w:color="000000"/>
              <w:bottom w:val="single" w:sz="2" w:space="0" w:color="000000"/>
              <w:right w:val="nil"/>
            </w:tcBorders>
            <w:hideMark/>
          </w:tcPr>
          <w:p w:rsidR="0062099D" w:rsidRDefault="0062099D" w:rsidP="00FB446F">
            <w:pPr>
              <w:pStyle w:val="TableContents"/>
              <w:spacing w:after="120" w:line="276" w:lineRule="auto"/>
              <w:jc w:val="center"/>
              <w:rPr>
                <w:rFonts w:ascii="Arial" w:hAnsi="Arial" w:cs="Arial"/>
                <w:sz w:val="22"/>
              </w:rPr>
            </w:pPr>
            <w:r>
              <w:rPr>
                <w:rFonts w:ascii="Arial" w:hAnsi="Arial" w:cs="Arial"/>
                <w:sz w:val="22"/>
              </w:rPr>
              <w:t>0</w:t>
            </w:r>
            <w:r w:rsidR="00FB446F">
              <w:rPr>
                <w:rFonts w:ascii="Arial" w:hAnsi="Arial" w:cs="Arial"/>
                <w:sz w:val="22"/>
              </w:rPr>
              <w:t>9</w:t>
            </w:r>
          </w:p>
        </w:tc>
        <w:tc>
          <w:tcPr>
            <w:tcW w:w="1821" w:type="dxa"/>
            <w:tcBorders>
              <w:top w:val="nil"/>
              <w:left w:val="single" w:sz="2" w:space="0" w:color="000000"/>
              <w:bottom w:val="single" w:sz="2" w:space="0" w:color="000000"/>
              <w:right w:val="single" w:sz="2" w:space="0" w:color="000000"/>
            </w:tcBorders>
            <w:hideMark/>
          </w:tcPr>
          <w:p w:rsidR="0062099D" w:rsidRDefault="00FB446F">
            <w:pPr>
              <w:pStyle w:val="TableContents"/>
              <w:spacing w:after="120" w:line="276" w:lineRule="auto"/>
              <w:jc w:val="center"/>
              <w:rPr>
                <w:rFonts w:ascii="Arial" w:hAnsi="Arial" w:cs="Arial"/>
                <w:sz w:val="22"/>
              </w:rPr>
            </w:pPr>
            <w:r>
              <w:rPr>
                <w:rFonts w:ascii="Arial" w:hAnsi="Arial" w:cs="Arial"/>
                <w:sz w:val="22"/>
              </w:rPr>
              <w:t>61</w:t>
            </w:r>
            <w:r w:rsidR="0062099D">
              <w:rPr>
                <w:rFonts w:ascii="Arial" w:hAnsi="Arial" w:cs="Arial"/>
                <w:sz w:val="22"/>
              </w:rPr>
              <w:t>000</w:t>
            </w:r>
          </w:p>
        </w:tc>
      </w:tr>
      <w:tr w:rsidR="0062099D" w:rsidTr="00FB446F">
        <w:trPr>
          <w:trHeight w:val="570"/>
        </w:trPr>
        <w:tc>
          <w:tcPr>
            <w:tcW w:w="4088" w:type="dxa"/>
            <w:tcBorders>
              <w:top w:val="nil"/>
              <w:left w:val="single" w:sz="2" w:space="0" w:color="000000"/>
              <w:bottom w:val="single" w:sz="4" w:space="0" w:color="auto"/>
              <w:right w:val="nil"/>
            </w:tcBorders>
            <w:hideMark/>
          </w:tcPr>
          <w:p w:rsidR="0062099D" w:rsidRDefault="0062099D">
            <w:pPr>
              <w:pStyle w:val="TableContents"/>
              <w:spacing w:after="120" w:line="276" w:lineRule="auto"/>
              <w:jc w:val="both"/>
              <w:rPr>
                <w:rFonts w:ascii="Arial" w:hAnsi="Arial" w:cs="Arial"/>
                <w:sz w:val="22"/>
              </w:rPr>
            </w:pPr>
            <w:r>
              <w:rPr>
                <w:rFonts w:ascii="Arial" w:hAnsi="Arial" w:cs="Arial"/>
                <w:sz w:val="22"/>
              </w:rPr>
              <w:t>Number of students who received International/ National recognitions</w:t>
            </w:r>
          </w:p>
          <w:p w:rsidR="0062099D" w:rsidRDefault="0062099D">
            <w:pPr>
              <w:pStyle w:val="TableContents"/>
              <w:spacing w:after="120" w:line="276" w:lineRule="auto"/>
              <w:jc w:val="both"/>
              <w:rPr>
                <w:rFonts w:ascii="Arial" w:hAnsi="Arial" w:cs="Arial"/>
                <w:sz w:val="22"/>
              </w:rPr>
            </w:pPr>
            <w:r>
              <w:rPr>
                <w:rFonts w:ascii="Arial" w:hAnsi="Arial" w:cs="Arial"/>
                <w:sz w:val="22"/>
              </w:rPr>
              <w:tab/>
              <w:t>State Merit Scholarship</w:t>
            </w:r>
          </w:p>
        </w:tc>
        <w:tc>
          <w:tcPr>
            <w:tcW w:w="1959" w:type="dxa"/>
            <w:tcBorders>
              <w:top w:val="nil"/>
              <w:left w:val="single" w:sz="2" w:space="0" w:color="000000"/>
              <w:bottom w:val="single" w:sz="4" w:space="0" w:color="auto"/>
              <w:right w:val="nil"/>
            </w:tcBorders>
          </w:tcPr>
          <w:p w:rsidR="0062099D" w:rsidRDefault="0062099D">
            <w:pPr>
              <w:pStyle w:val="TableContents"/>
              <w:spacing w:after="120" w:line="276" w:lineRule="auto"/>
              <w:jc w:val="center"/>
              <w:rPr>
                <w:rFonts w:ascii="Arial" w:hAnsi="Arial" w:cs="Arial"/>
                <w:sz w:val="22"/>
              </w:rPr>
            </w:pPr>
          </w:p>
        </w:tc>
        <w:tc>
          <w:tcPr>
            <w:tcW w:w="1821" w:type="dxa"/>
            <w:tcBorders>
              <w:top w:val="nil"/>
              <w:left w:val="single" w:sz="2" w:space="0" w:color="000000"/>
              <w:bottom w:val="single" w:sz="4" w:space="0" w:color="auto"/>
              <w:right w:val="single" w:sz="2" w:space="0" w:color="000000"/>
            </w:tcBorders>
          </w:tcPr>
          <w:p w:rsidR="0062099D" w:rsidRDefault="0062099D">
            <w:pPr>
              <w:pStyle w:val="TableContents"/>
              <w:spacing w:after="120" w:line="276" w:lineRule="auto"/>
              <w:jc w:val="center"/>
              <w:rPr>
                <w:rFonts w:ascii="Arial" w:hAnsi="Arial" w:cs="Arial"/>
                <w:sz w:val="22"/>
              </w:rPr>
            </w:pPr>
          </w:p>
        </w:tc>
      </w:tr>
      <w:tr w:rsidR="0062099D" w:rsidTr="0062099D">
        <w:trPr>
          <w:trHeight w:val="271"/>
        </w:trPr>
        <w:tc>
          <w:tcPr>
            <w:tcW w:w="4088" w:type="dxa"/>
            <w:tcBorders>
              <w:top w:val="single" w:sz="4" w:space="0" w:color="auto"/>
              <w:left w:val="single" w:sz="2" w:space="0" w:color="000000"/>
              <w:bottom w:val="single" w:sz="4" w:space="0" w:color="auto"/>
              <w:right w:val="nil"/>
            </w:tcBorders>
            <w:hideMark/>
          </w:tcPr>
          <w:p w:rsidR="0062099D" w:rsidRDefault="0062099D">
            <w:pPr>
              <w:pStyle w:val="TableContents"/>
              <w:spacing w:after="120" w:line="276" w:lineRule="auto"/>
              <w:jc w:val="both"/>
              <w:rPr>
                <w:rFonts w:ascii="Arial" w:hAnsi="Arial" w:cs="Arial"/>
                <w:b/>
                <w:sz w:val="22"/>
              </w:rPr>
            </w:pPr>
            <w:r>
              <w:rPr>
                <w:rFonts w:ascii="Arial" w:hAnsi="Arial" w:cs="Arial"/>
                <w:b/>
                <w:sz w:val="22"/>
              </w:rPr>
              <w:t xml:space="preserve">                                    Total</w:t>
            </w:r>
          </w:p>
        </w:tc>
        <w:tc>
          <w:tcPr>
            <w:tcW w:w="1959" w:type="dxa"/>
            <w:tcBorders>
              <w:top w:val="single" w:sz="4" w:space="0" w:color="auto"/>
              <w:left w:val="single" w:sz="2" w:space="0" w:color="000000"/>
              <w:bottom w:val="single" w:sz="4" w:space="0" w:color="auto"/>
              <w:right w:val="nil"/>
            </w:tcBorders>
            <w:hideMark/>
          </w:tcPr>
          <w:p w:rsidR="0062099D" w:rsidRDefault="00FB446F">
            <w:pPr>
              <w:pStyle w:val="TableContents"/>
              <w:spacing w:after="120" w:line="276" w:lineRule="auto"/>
              <w:jc w:val="center"/>
              <w:rPr>
                <w:rFonts w:ascii="Arial" w:hAnsi="Arial" w:cs="Arial"/>
                <w:b/>
                <w:sz w:val="22"/>
              </w:rPr>
            </w:pPr>
            <w:r>
              <w:rPr>
                <w:rFonts w:ascii="Arial" w:hAnsi="Arial" w:cs="Arial"/>
                <w:b/>
                <w:sz w:val="22"/>
              </w:rPr>
              <w:t>451</w:t>
            </w:r>
          </w:p>
        </w:tc>
        <w:tc>
          <w:tcPr>
            <w:tcW w:w="1821" w:type="dxa"/>
            <w:tcBorders>
              <w:top w:val="single" w:sz="4" w:space="0" w:color="auto"/>
              <w:left w:val="single" w:sz="2" w:space="0" w:color="000000"/>
              <w:bottom w:val="single" w:sz="4" w:space="0" w:color="auto"/>
              <w:right w:val="single" w:sz="2" w:space="0" w:color="000000"/>
            </w:tcBorders>
            <w:hideMark/>
          </w:tcPr>
          <w:p w:rsidR="0062099D" w:rsidRDefault="00FB446F">
            <w:pPr>
              <w:pStyle w:val="TableContents"/>
              <w:spacing w:after="120" w:line="276" w:lineRule="auto"/>
              <w:jc w:val="center"/>
              <w:rPr>
                <w:rFonts w:ascii="Arial" w:hAnsi="Arial" w:cs="Arial"/>
                <w:b/>
                <w:sz w:val="22"/>
              </w:rPr>
            </w:pPr>
            <w:r>
              <w:rPr>
                <w:rFonts w:ascii="Arial" w:hAnsi="Arial" w:cs="Arial"/>
                <w:b/>
                <w:sz w:val="22"/>
              </w:rPr>
              <w:t>2080020</w:t>
            </w:r>
            <w:r w:rsidR="0062099D">
              <w:rPr>
                <w:rFonts w:ascii="Arial" w:hAnsi="Arial" w:cs="Arial"/>
                <w:b/>
                <w:sz w:val="22"/>
              </w:rPr>
              <w:t>/-</w:t>
            </w:r>
          </w:p>
        </w:tc>
      </w:tr>
    </w:tbl>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p>
    <w:p w:rsidR="0062099D" w:rsidRDefault="00D14F65" w:rsidP="0062099D">
      <w:pPr>
        <w:tabs>
          <w:tab w:val="left" w:pos="2268"/>
          <w:tab w:val="left" w:pos="3402"/>
          <w:tab w:val="left" w:pos="4536"/>
          <w:tab w:val="left" w:pos="5670"/>
          <w:tab w:val="left" w:pos="6804"/>
          <w:tab w:val="left" w:pos="7545"/>
          <w:tab w:val="left" w:pos="7938"/>
        </w:tabs>
        <w:rPr>
          <w:rFonts w:ascii="Arial" w:hAnsi="Arial" w:cs="Arial"/>
          <w:sz w:val="24"/>
          <w:szCs w:val="24"/>
        </w:rPr>
      </w:pPr>
      <w:r w:rsidRPr="00D14F65">
        <w:pict>
          <v:shape id="_x0000_s1170" type="#_x0000_t202" style="position:absolute;margin-left:264pt;margin-top:20.2pt;width:22.6pt;height:18pt;z-index:251807744">
            <v:textbox style="mso-next-textbox:#_x0000_s1170">
              <w:txbxContent>
                <w:p w:rsidR="006E46FD" w:rsidRDefault="006E46FD" w:rsidP="0062099D">
                  <w:r>
                    <w:t>-</w:t>
                  </w:r>
                </w:p>
              </w:txbxContent>
            </v:textbox>
          </v:shape>
        </w:pict>
      </w:r>
      <w:r w:rsidRPr="00D14F65">
        <w:pict>
          <v:shape id="_x0000_s1147" type="#_x0000_t202" style="position:absolute;margin-left:154.5pt;margin-top:20.2pt;width:23.3pt;height:18pt;z-index:251784192">
            <v:textbox style="mso-next-textbox:#_x0000_s1147">
              <w:txbxContent>
                <w:p w:rsidR="006E46FD" w:rsidRDefault="006E46FD" w:rsidP="0062099D">
                  <w:r>
                    <w:t>-</w:t>
                  </w:r>
                </w:p>
              </w:txbxContent>
            </v:textbox>
          </v:shape>
        </w:pict>
      </w:r>
      <w:r w:rsidRPr="00D14F65">
        <w:pict>
          <v:shape id="_x0000_s1171" type="#_x0000_t202" style="position:absolute;margin-left:414pt;margin-top:20.2pt;width:22.1pt;height:18pt;z-index:251808768">
            <v:textbox style="mso-next-textbox:#_x0000_s1171">
              <w:txbxContent>
                <w:p w:rsidR="006E46FD" w:rsidRDefault="006E46FD" w:rsidP="0062099D">
                  <w:r>
                    <w:t>-</w:t>
                  </w:r>
                </w:p>
              </w:txbxContent>
            </v:textbox>
          </v:shape>
        </w:pict>
      </w:r>
      <w:r w:rsidR="0062099D">
        <w:rPr>
          <w:rFonts w:ascii="Arial" w:hAnsi="Arial" w:cs="Arial"/>
          <w:sz w:val="24"/>
          <w:szCs w:val="24"/>
        </w:rPr>
        <w:t xml:space="preserve">5.11    Student organised / initiatives </w:t>
      </w:r>
    </w:p>
    <w:p w:rsidR="0062099D" w:rsidRDefault="00D14F65" w:rsidP="0062099D">
      <w:pPr>
        <w:tabs>
          <w:tab w:val="left" w:pos="2268"/>
          <w:tab w:val="left" w:pos="3402"/>
          <w:tab w:val="left" w:pos="4536"/>
          <w:tab w:val="left" w:pos="5670"/>
          <w:tab w:val="left" w:pos="6804"/>
          <w:tab w:val="left" w:pos="7545"/>
          <w:tab w:val="left" w:pos="7938"/>
        </w:tabs>
        <w:rPr>
          <w:rFonts w:ascii="Arial" w:hAnsi="Arial" w:cs="Arial"/>
          <w:szCs w:val="24"/>
        </w:rPr>
      </w:pPr>
      <w:r w:rsidRPr="00D14F65">
        <w:pict>
          <v:shape id="_x0000_s1173" type="#_x0000_t202" style="position:absolute;margin-left:414pt;margin-top:22.65pt;width:22.1pt;height:18pt;z-index:251810816">
            <v:textbox style="mso-next-textbox:#_x0000_s1173">
              <w:txbxContent>
                <w:p w:rsidR="006E46FD" w:rsidRDefault="006E46FD" w:rsidP="0062099D">
                  <w:r>
                    <w:t>-</w:t>
                  </w:r>
                </w:p>
              </w:txbxContent>
            </v:textbox>
          </v:shape>
        </w:pict>
      </w:r>
      <w:r w:rsidRPr="00D14F65">
        <w:pict>
          <v:shape id="_x0000_s1172" type="#_x0000_t202" style="position:absolute;margin-left:279pt;margin-top:22.65pt;width:22.6pt;height:18pt;z-index:251809792">
            <v:textbox style="mso-next-textbox:#_x0000_s1172">
              <w:txbxContent>
                <w:p w:rsidR="006E46FD" w:rsidRDefault="006E46FD" w:rsidP="0062099D">
                  <w:r>
                    <w:t>-</w:t>
                  </w:r>
                </w:p>
              </w:txbxContent>
            </v:textbox>
          </v:shape>
        </w:pict>
      </w:r>
      <w:r w:rsidRPr="00D14F65">
        <w:pict>
          <v:shape id="_x0000_s1169" type="#_x0000_t202" style="position:absolute;margin-left:168.45pt;margin-top:22.65pt;width:23.3pt;height:18pt;z-index:251806720">
            <v:textbox style="mso-next-textbox:#_x0000_s1169">
              <w:txbxContent>
                <w:p w:rsidR="006E46FD" w:rsidRDefault="006E46FD" w:rsidP="0062099D">
                  <w:r>
                    <w:t>-</w:t>
                  </w:r>
                </w:p>
              </w:txbxContent>
            </v:textbox>
          </v:shape>
        </w:pict>
      </w:r>
      <w:r w:rsidR="0062099D">
        <w:rPr>
          <w:rFonts w:ascii="Arial" w:hAnsi="Arial" w:cs="Arial"/>
          <w:b/>
          <w:szCs w:val="24"/>
        </w:rPr>
        <w:t>Fairs:</w:t>
      </w:r>
      <w:r w:rsidR="0062099D">
        <w:rPr>
          <w:rFonts w:ascii="Arial" w:hAnsi="Arial" w:cs="Arial"/>
          <w:szCs w:val="24"/>
        </w:rPr>
        <w:t xml:space="preserve"> State/ University level              National level               International level</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Cs w:val="24"/>
        </w:rPr>
      </w:pPr>
      <w:r>
        <w:rPr>
          <w:rFonts w:ascii="Arial" w:hAnsi="Arial" w:cs="Arial"/>
          <w:b/>
          <w:szCs w:val="24"/>
        </w:rPr>
        <w:t>Exhibition</w:t>
      </w:r>
      <w:r>
        <w:rPr>
          <w:rFonts w:ascii="Arial" w:hAnsi="Arial" w:cs="Arial"/>
          <w:szCs w:val="24"/>
        </w:rPr>
        <w:t>: State/ University level            National level                International level</w:t>
      </w:r>
    </w:p>
    <w:p w:rsidR="0062099D" w:rsidRDefault="00D14F65" w:rsidP="0062099D">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sidRPr="00D14F65">
        <w:pict>
          <v:shape id="_x0000_s1174" type="#_x0000_t202" style="position:absolute;margin-left:314.35pt;margin-top:9.55pt;width:28.35pt;height:24.45pt;z-index:251811840">
            <v:textbox style="mso-next-textbox:#_x0000_s1174">
              <w:txbxContent>
                <w:p w:rsidR="006E46FD" w:rsidRDefault="006E46FD" w:rsidP="0062099D">
                  <w:r>
                    <w:t>17</w:t>
                  </w:r>
                </w:p>
              </w:txbxContent>
            </v:textbox>
          </v:shape>
        </w:pict>
      </w:r>
    </w:p>
    <w:p w:rsidR="0062099D" w:rsidRDefault="0062099D" w:rsidP="0062099D">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 xml:space="preserve">5.12    No. of social initiatives undertaken by the students </w:t>
      </w:r>
    </w:p>
    <w:p w:rsidR="0062099D" w:rsidRDefault="0062099D" w:rsidP="0062099D">
      <w:pPr>
        <w:tabs>
          <w:tab w:val="left" w:pos="2268"/>
          <w:tab w:val="left" w:pos="3402"/>
          <w:tab w:val="left" w:pos="4536"/>
          <w:tab w:val="left" w:pos="5670"/>
          <w:tab w:val="left" w:pos="6804"/>
          <w:tab w:val="left" w:pos="7545"/>
          <w:tab w:val="left" w:pos="7938"/>
        </w:tabs>
        <w:spacing w:after="0"/>
        <w:rPr>
          <w:rFonts w:ascii="Arial" w:hAnsi="Arial" w:cs="Arial"/>
          <w:sz w:val="24"/>
          <w:szCs w:val="24"/>
        </w:rPr>
      </w:pPr>
    </w:p>
    <w:p w:rsidR="0062099D" w:rsidRDefault="0062099D" w:rsidP="0062099D">
      <w:pPr>
        <w:tabs>
          <w:tab w:val="left" w:pos="2268"/>
          <w:tab w:val="left" w:pos="3402"/>
          <w:tab w:val="left" w:pos="4536"/>
          <w:tab w:val="left" w:pos="5670"/>
          <w:tab w:val="left" w:pos="6804"/>
          <w:tab w:val="left" w:pos="7545"/>
          <w:tab w:val="left" w:pos="7938"/>
        </w:tabs>
        <w:spacing w:after="0"/>
        <w:rPr>
          <w:rFonts w:ascii="Arial" w:hAnsi="Arial" w:cs="Arial"/>
          <w:b/>
          <w:sz w:val="24"/>
          <w:szCs w:val="24"/>
        </w:rPr>
      </w:pPr>
      <w:r>
        <w:rPr>
          <w:rFonts w:ascii="Arial" w:hAnsi="Arial" w:cs="Arial"/>
          <w:sz w:val="24"/>
          <w:szCs w:val="24"/>
        </w:rPr>
        <w:t>5.13 Major grievances of students (if any) redressed:   Ni</w:t>
      </w:r>
      <w:r w:rsidR="009F0519">
        <w:rPr>
          <w:rFonts w:ascii="Arial" w:hAnsi="Arial" w:cs="Arial"/>
          <w:sz w:val="24"/>
          <w:szCs w:val="24"/>
        </w:rPr>
        <w:t>l</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rPr>
      </w:pPr>
    </w:p>
    <w:p w:rsidR="00BE2B08" w:rsidRDefault="00BE2B08" w:rsidP="0062099D">
      <w:pPr>
        <w:tabs>
          <w:tab w:val="left" w:pos="2268"/>
          <w:tab w:val="left" w:pos="3402"/>
          <w:tab w:val="left" w:pos="4536"/>
          <w:tab w:val="left" w:pos="5670"/>
          <w:tab w:val="left" w:pos="6804"/>
          <w:tab w:val="left" w:pos="7545"/>
          <w:tab w:val="left" w:pos="7938"/>
        </w:tabs>
        <w:rPr>
          <w:rFonts w:ascii="Arial" w:hAnsi="Arial" w:cs="Arial"/>
          <w:b/>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u w:val="single"/>
        </w:rPr>
      </w:pPr>
      <w:r>
        <w:rPr>
          <w:rFonts w:ascii="Arial" w:hAnsi="Arial" w:cs="Arial"/>
          <w:b/>
          <w:sz w:val="24"/>
          <w:szCs w:val="24"/>
        </w:rPr>
        <w:t>Criterion – VI</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rPr>
      </w:pPr>
      <w:r>
        <w:rPr>
          <w:rFonts w:ascii="Arial" w:hAnsi="Arial" w:cs="Arial"/>
          <w:b/>
        </w:rPr>
        <w:t>6.  Governance, Leadership and Management</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rPr>
      </w:pPr>
      <w:r>
        <w:rPr>
          <w:rFonts w:ascii="Arial" w:hAnsi="Arial" w:cs="Arial"/>
          <w:b/>
        </w:rPr>
        <w:t>6.1 State the Vision and Mission of the institution:</w:t>
      </w:r>
    </w:p>
    <w:p w:rsidR="0062099D" w:rsidRDefault="0062099D" w:rsidP="0062099D">
      <w:pPr>
        <w:tabs>
          <w:tab w:val="left" w:pos="2268"/>
          <w:tab w:val="left" w:pos="3402"/>
          <w:tab w:val="left" w:pos="4536"/>
          <w:tab w:val="left" w:pos="5670"/>
          <w:tab w:val="left" w:pos="6804"/>
          <w:tab w:val="left" w:pos="7545"/>
          <w:tab w:val="left" w:pos="7938"/>
        </w:tabs>
        <w:jc w:val="both"/>
        <w:rPr>
          <w:rFonts w:ascii="Arial" w:hAnsi="Arial" w:cs="Arial"/>
        </w:rPr>
      </w:pPr>
      <w:r>
        <w:rPr>
          <w:rFonts w:ascii="Arial" w:hAnsi="Arial" w:cs="Arial"/>
          <w:b/>
        </w:rPr>
        <w:t>Our Vision:</w:t>
      </w:r>
      <w:r>
        <w:rPr>
          <w:rFonts w:ascii="Arial" w:hAnsi="Arial" w:cs="Arial"/>
        </w:rPr>
        <w:t xml:space="preserve"> To remove the darkness of illiteracy from the society with the light of knowledge.</w:t>
      </w:r>
    </w:p>
    <w:p w:rsidR="0062099D" w:rsidRDefault="0062099D" w:rsidP="0062099D">
      <w:pPr>
        <w:tabs>
          <w:tab w:val="left" w:pos="2268"/>
          <w:tab w:val="left" w:pos="3402"/>
          <w:tab w:val="left" w:pos="4536"/>
          <w:tab w:val="left" w:pos="5670"/>
          <w:tab w:val="left" w:pos="6804"/>
          <w:tab w:val="left" w:pos="7545"/>
          <w:tab w:val="left" w:pos="7938"/>
        </w:tabs>
        <w:jc w:val="both"/>
        <w:rPr>
          <w:rFonts w:ascii="Arial" w:hAnsi="Arial" w:cs="Arial"/>
        </w:rPr>
      </w:pPr>
      <w:r>
        <w:rPr>
          <w:rFonts w:ascii="Arial" w:hAnsi="Arial" w:cs="Arial"/>
          <w:b/>
        </w:rPr>
        <w:t>Our Mission:</w:t>
      </w:r>
      <w:r>
        <w:rPr>
          <w:rFonts w:ascii="Arial" w:hAnsi="Arial" w:cs="Arial"/>
        </w:rPr>
        <w:t xml:space="preserve"> We impart higher education to cultivate national integrity, social awareness, scientific attitude and self esteem among the rural youth of </w:t>
      </w:r>
      <w:proofErr w:type="spellStart"/>
      <w:r>
        <w:rPr>
          <w:rFonts w:ascii="Arial" w:hAnsi="Arial" w:cs="Arial"/>
        </w:rPr>
        <w:t>PethVadgaon</w:t>
      </w:r>
      <w:proofErr w:type="spellEnd"/>
      <w:r>
        <w:rPr>
          <w:rFonts w:ascii="Arial" w:hAnsi="Arial" w:cs="Arial"/>
        </w:rPr>
        <w:t>&amp; adjacent area.</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rPr>
      </w:pPr>
      <w:r>
        <w:rPr>
          <w:rFonts w:ascii="Arial" w:hAnsi="Arial" w:cs="Arial"/>
          <w:b/>
        </w:rPr>
        <w:t xml:space="preserve">6.2 Does the Institution </w:t>
      </w:r>
      <w:proofErr w:type="gramStart"/>
      <w:r>
        <w:rPr>
          <w:rFonts w:ascii="Arial" w:hAnsi="Arial" w:cs="Arial"/>
          <w:b/>
        </w:rPr>
        <w:t>has</w:t>
      </w:r>
      <w:proofErr w:type="gramEnd"/>
      <w:r>
        <w:rPr>
          <w:rFonts w:ascii="Arial" w:hAnsi="Arial" w:cs="Arial"/>
          <w:b/>
        </w:rPr>
        <w:t xml:space="preserve"> a management Information System: </w:t>
      </w:r>
    </w:p>
    <w:p w:rsidR="0062099D" w:rsidRDefault="0062099D" w:rsidP="0062099D">
      <w:pPr>
        <w:tabs>
          <w:tab w:val="left" w:pos="1440"/>
          <w:tab w:val="left" w:pos="3402"/>
          <w:tab w:val="left" w:pos="4536"/>
          <w:tab w:val="left" w:pos="5670"/>
          <w:tab w:val="left" w:pos="6804"/>
          <w:tab w:val="left" w:pos="7545"/>
          <w:tab w:val="left" w:pos="7938"/>
        </w:tabs>
        <w:rPr>
          <w:rFonts w:ascii="Arial" w:hAnsi="Arial" w:cs="Arial"/>
        </w:rPr>
      </w:pPr>
      <w:r>
        <w:rPr>
          <w:rFonts w:ascii="Arial" w:hAnsi="Arial" w:cs="Arial"/>
          <w:b/>
        </w:rPr>
        <w:tab/>
      </w:r>
      <w:r>
        <w:rPr>
          <w:rFonts w:ascii="Arial" w:hAnsi="Arial" w:cs="Arial"/>
        </w:rPr>
        <w:t>Yes (Office Automation)</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rPr>
      </w:pPr>
      <w:r>
        <w:rPr>
          <w:rFonts w:ascii="Arial" w:hAnsi="Arial" w:cs="Arial"/>
          <w:b/>
        </w:rPr>
        <w:t>6.3 Quality improvement strategies adopted by the institution for each of the following:</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rPr>
      </w:pPr>
      <w:r>
        <w:rPr>
          <w:rFonts w:ascii="Arial" w:hAnsi="Arial" w:cs="Arial"/>
          <w:b/>
        </w:rPr>
        <w:t>6.3.1   Curriculum Development:</w:t>
      </w:r>
    </w:p>
    <w:p w:rsidR="0062099D" w:rsidRDefault="0062099D" w:rsidP="0062099D">
      <w:pPr>
        <w:tabs>
          <w:tab w:val="left" w:pos="2268"/>
          <w:tab w:val="left" w:pos="3402"/>
          <w:tab w:val="left" w:pos="4536"/>
          <w:tab w:val="left" w:pos="5670"/>
          <w:tab w:val="left" w:pos="6804"/>
          <w:tab w:val="left" w:pos="7545"/>
          <w:tab w:val="left" w:pos="7938"/>
        </w:tabs>
        <w:spacing w:after="120"/>
        <w:jc w:val="both"/>
        <w:rPr>
          <w:rFonts w:ascii="Arial" w:hAnsi="Arial" w:cs="Arial"/>
        </w:rPr>
      </w:pPr>
      <w:r>
        <w:rPr>
          <w:rFonts w:ascii="Arial" w:hAnsi="Arial" w:cs="Arial"/>
        </w:rPr>
        <w:t>I. Teachers are deputed when meeting is conducted regarding syllabus in University.</w:t>
      </w:r>
    </w:p>
    <w:p w:rsidR="0062099D" w:rsidRDefault="0062099D" w:rsidP="0062099D">
      <w:pPr>
        <w:tabs>
          <w:tab w:val="left" w:pos="2268"/>
          <w:tab w:val="left" w:pos="3402"/>
          <w:tab w:val="left" w:pos="4536"/>
          <w:tab w:val="left" w:pos="5670"/>
          <w:tab w:val="left" w:pos="6804"/>
          <w:tab w:val="left" w:pos="7545"/>
          <w:tab w:val="left" w:pos="7938"/>
        </w:tabs>
        <w:spacing w:after="120"/>
        <w:jc w:val="both"/>
        <w:rPr>
          <w:rFonts w:ascii="Arial" w:hAnsi="Arial" w:cs="Arial"/>
        </w:rPr>
      </w:pPr>
      <w:r>
        <w:rPr>
          <w:rFonts w:ascii="Arial" w:hAnsi="Arial" w:cs="Arial"/>
        </w:rPr>
        <w:t xml:space="preserve">II. Suggestions are </w:t>
      </w:r>
      <w:r w:rsidR="00423BCD">
        <w:rPr>
          <w:rFonts w:ascii="Arial" w:hAnsi="Arial" w:cs="Arial"/>
        </w:rPr>
        <w:t>communicated</w:t>
      </w:r>
      <w:r>
        <w:rPr>
          <w:rFonts w:ascii="Arial" w:hAnsi="Arial" w:cs="Arial"/>
        </w:rPr>
        <w:t xml:space="preserve"> to concerned body</w:t>
      </w:r>
      <w:proofErr w:type="gramStart"/>
      <w:r w:rsidR="00423BCD">
        <w:rPr>
          <w:rFonts w:ascii="Arial" w:hAnsi="Arial" w:cs="Arial"/>
        </w:rPr>
        <w:t>,</w:t>
      </w:r>
      <w:r>
        <w:rPr>
          <w:rFonts w:ascii="Arial" w:hAnsi="Arial" w:cs="Arial"/>
        </w:rPr>
        <w:t>.</w:t>
      </w:r>
      <w:proofErr w:type="gramEnd"/>
    </w:p>
    <w:p w:rsidR="0062099D" w:rsidRDefault="0062099D" w:rsidP="0062099D">
      <w:pPr>
        <w:tabs>
          <w:tab w:val="left" w:pos="2268"/>
          <w:tab w:val="left" w:pos="3402"/>
          <w:tab w:val="left" w:pos="4536"/>
          <w:tab w:val="left" w:pos="5670"/>
          <w:tab w:val="left" w:pos="6804"/>
          <w:tab w:val="left" w:pos="7545"/>
          <w:tab w:val="left" w:pos="7938"/>
        </w:tabs>
        <w:spacing w:after="120"/>
        <w:jc w:val="both"/>
        <w:rPr>
          <w:rFonts w:ascii="Arial" w:hAnsi="Arial" w:cs="Arial"/>
        </w:rPr>
      </w:pPr>
      <w:r>
        <w:rPr>
          <w:rFonts w:ascii="Arial" w:hAnsi="Arial" w:cs="Arial"/>
        </w:rPr>
        <w:t>III. Teachers are involved in SIM (Self Instruction Materials) develop</w:t>
      </w:r>
      <w:r w:rsidR="00423BCD">
        <w:rPr>
          <w:rFonts w:ascii="Arial" w:hAnsi="Arial" w:cs="Arial"/>
        </w:rPr>
        <w:t>ed</w:t>
      </w:r>
      <w:r>
        <w:rPr>
          <w:rFonts w:ascii="Arial" w:hAnsi="Arial" w:cs="Arial"/>
        </w:rPr>
        <w:t xml:space="preserve"> by University.</w:t>
      </w: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r>
        <w:rPr>
          <w:rFonts w:ascii="Arial" w:hAnsi="Arial" w:cs="Arial"/>
          <w:b/>
        </w:rPr>
        <w:t xml:space="preserve">6.3.2   Teaching and Learning: </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I. Lecture &amp; Practical</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II. Seminar</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III. Demonstration</w:t>
      </w: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r>
        <w:rPr>
          <w:rFonts w:ascii="Arial" w:hAnsi="Arial" w:cs="Arial"/>
          <w:b/>
        </w:rPr>
        <w:t xml:space="preserve">6.3.3   Examination and Evaluation: </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I. Home Assignment</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II. Unit Test</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III. Practical Examination</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IV. Theory Examination</w:t>
      </w: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r>
        <w:rPr>
          <w:rFonts w:ascii="Arial" w:hAnsi="Arial" w:cs="Arial"/>
          <w:b/>
        </w:rPr>
        <w:t>6.3.4   Research and Development:</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 xml:space="preserve">I. Research Body is formed to motivate the </w:t>
      </w:r>
      <w:r w:rsidR="00423BCD">
        <w:rPr>
          <w:rFonts w:ascii="Arial" w:hAnsi="Arial" w:cs="Arial"/>
        </w:rPr>
        <w:t>Faculty</w:t>
      </w:r>
      <w:r>
        <w:rPr>
          <w:rFonts w:ascii="Arial" w:hAnsi="Arial" w:cs="Arial"/>
        </w:rPr>
        <w:t xml:space="preserve"> to undertake the national &amp; international level researches. </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 xml:space="preserve">II. Research Cell is formed to aware the </w:t>
      </w:r>
      <w:r w:rsidR="00423BCD">
        <w:rPr>
          <w:rFonts w:ascii="Arial" w:hAnsi="Arial" w:cs="Arial"/>
        </w:rPr>
        <w:t>s</w:t>
      </w:r>
      <w:r>
        <w:rPr>
          <w:rFonts w:ascii="Arial" w:hAnsi="Arial" w:cs="Arial"/>
        </w:rPr>
        <w:t>tudents regarding the research.</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 xml:space="preserve">III. No. of faculty members published </w:t>
      </w:r>
      <w:r w:rsidR="00423BCD">
        <w:rPr>
          <w:rFonts w:ascii="Arial" w:hAnsi="Arial" w:cs="Arial"/>
        </w:rPr>
        <w:t xml:space="preserve">Research </w:t>
      </w:r>
      <w:r>
        <w:rPr>
          <w:rFonts w:ascii="Arial" w:hAnsi="Arial" w:cs="Arial"/>
        </w:rPr>
        <w:t>Papers in State, National and International Journals.</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IV. Some UGC sponsored Minor Research Projects are going on.</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lastRenderedPageBreak/>
        <w:t>V. State &amp; National level conference, Seminar, Programme are organised to promote the research.</w:t>
      </w: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r>
        <w:rPr>
          <w:rFonts w:ascii="Arial" w:hAnsi="Arial" w:cs="Arial"/>
          <w:b/>
        </w:rPr>
        <w:t>6.3.5   Library, ICT and physical infrastructure / instrumentation:</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 xml:space="preserve">I. </w:t>
      </w:r>
      <w:r w:rsidR="00423BCD">
        <w:rPr>
          <w:rFonts w:ascii="Arial" w:hAnsi="Arial" w:cs="Arial"/>
        </w:rPr>
        <w:t>C</w:t>
      </w:r>
      <w:r>
        <w:rPr>
          <w:rFonts w:ascii="Arial" w:hAnsi="Arial" w:cs="Arial"/>
        </w:rPr>
        <w:t>omputerized Library.</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II. Well furnished study rooms for boys &amp; girls separately.</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 xml:space="preserve">III. </w:t>
      </w:r>
      <w:r w:rsidR="00423BCD">
        <w:rPr>
          <w:rFonts w:ascii="Arial" w:hAnsi="Arial" w:cs="Arial"/>
        </w:rPr>
        <w:t>A</w:t>
      </w:r>
      <w:r>
        <w:rPr>
          <w:rFonts w:ascii="Arial" w:hAnsi="Arial" w:cs="Arial"/>
        </w:rPr>
        <w:t>uditorium with facility of LCD Projector &amp; Screen</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 xml:space="preserve">IV. </w:t>
      </w:r>
      <w:r w:rsidR="00423BCD">
        <w:rPr>
          <w:rFonts w:ascii="Arial" w:hAnsi="Arial" w:cs="Arial"/>
        </w:rPr>
        <w:t>C</w:t>
      </w:r>
      <w:r>
        <w:rPr>
          <w:rFonts w:ascii="Arial" w:hAnsi="Arial" w:cs="Arial"/>
        </w:rPr>
        <w:t>o</w:t>
      </w:r>
      <w:r w:rsidR="00B911FD">
        <w:rPr>
          <w:rFonts w:ascii="Arial" w:hAnsi="Arial" w:cs="Arial"/>
        </w:rPr>
        <w:t>mputer Laboratory with Internet.</w:t>
      </w: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r>
        <w:rPr>
          <w:rFonts w:ascii="Arial" w:hAnsi="Arial" w:cs="Arial"/>
          <w:b/>
        </w:rPr>
        <w:t>6.3.6   Human Resource Management:</w:t>
      </w:r>
    </w:p>
    <w:p w:rsidR="0062099D" w:rsidRDefault="0062099D" w:rsidP="0062099D">
      <w:pPr>
        <w:tabs>
          <w:tab w:val="left" w:pos="2268"/>
          <w:tab w:val="left" w:pos="3402"/>
          <w:tab w:val="left" w:pos="4536"/>
          <w:tab w:val="left" w:pos="5670"/>
          <w:tab w:val="left" w:pos="6804"/>
          <w:tab w:val="left" w:pos="7545"/>
          <w:tab w:val="left" w:pos="7938"/>
        </w:tabs>
        <w:spacing w:after="120"/>
        <w:ind w:left="1077"/>
        <w:jc w:val="both"/>
        <w:rPr>
          <w:rFonts w:ascii="Arial" w:hAnsi="Arial" w:cs="Arial"/>
        </w:rPr>
      </w:pPr>
      <w:r>
        <w:rPr>
          <w:rFonts w:ascii="Arial" w:hAnsi="Arial" w:cs="Arial"/>
        </w:rPr>
        <w:t xml:space="preserve">I. Faculty, Administrative Staff and Laboratory Assistants, Laboratory Attendants, Peons work as per the Vision, Mission &amp; Goals defined by the Institution under the guidance of Principal. </w:t>
      </w:r>
    </w:p>
    <w:p w:rsidR="0062099D" w:rsidRDefault="0062099D" w:rsidP="0062099D">
      <w:pPr>
        <w:tabs>
          <w:tab w:val="left" w:pos="2268"/>
          <w:tab w:val="left" w:pos="3402"/>
          <w:tab w:val="left" w:pos="4536"/>
          <w:tab w:val="left" w:pos="5670"/>
          <w:tab w:val="left" w:pos="6804"/>
          <w:tab w:val="left" w:pos="7545"/>
          <w:tab w:val="left" w:pos="7938"/>
        </w:tabs>
        <w:spacing w:after="120"/>
        <w:ind w:left="1077"/>
        <w:jc w:val="both"/>
        <w:rPr>
          <w:rFonts w:ascii="Arial" w:hAnsi="Arial" w:cs="Arial"/>
        </w:rPr>
      </w:pPr>
      <w:r>
        <w:rPr>
          <w:rFonts w:ascii="Arial" w:hAnsi="Arial" w:cs="Arial"/>
        </w:rPr>
        <w:t>II. Work is distributed as per norms of UGC &amp;</w:t>
      </w:r>
      <w:proofErr w:type="spellStart"/>
      <w:r>
        <w:rPr>
          <w:rFonts w:ascii="Arial" w:hAnsi="Arial" w:cs="Arial"/>
        </w:rPr>
        <w:t>Shivaji</w:t>
      </w:r>
      <w:proofErr w:type="spellEnd"/>
      <w:r>
        <w:rPr>
          <w:rFonts w:ascii="Arial" w:hAnsi="Arial" w:cs="Arial"/>
        </w:rPr>
        <w:t xml:space="preserve"> University, Kolhapur.</w:t>
      </w: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r>
        <w:rPr>
          <w:rFonts w:ascii="Arial" w:hAnsi="Arial" w:cs="Arial"/>
          <w:b/>
        </w:rPr>
        <w:t>6.3.7   Faculty and Staff recruitment:</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I. The rules &amp; regulations of Govt. of Maharashtra &amp;</w:t>
      </w:r>
      <w:proofErr w:type="spellStart"/>
      <w:r>
        <w:rPr>
          <w:rFonts w:ascii="Arial" w:hAnsi="Arial" w:cs="Arial"/>
        </w:rPr>
        <w:t>Shivaji</w:t>
      </w:r>
      <w:proofErr w:type="spellEnd"/>
      <w:r>
        <w:rPr>
          <w:rFonts w:ascii="Arial" w:hAnsi="Arial" w:cs="Arial"/>
        </w:rPr>
        <w:t xml:space="preserve"> University, Kolhapur </w:t>
      </w:r>
      <w:proofErr w:type="gramStart"/>
      <w:r>
        <w:rPr>
          <w:rFonts w:ascii="Arial" w:hAnsi="Arial" w:cs="Arial"/>
        </w:rPr>
        <w:t>are</w:t>
      </w:r>
      <w:proofErr w:type="gramEnd"/>
      <w:r>
        <w:rPr>
          <w:rFonts w:ascii="Arial" w:hAnsi="Arial" w:cs="Arial"/>
        </w:rPr>
        <w:t xml:space="preserve"> strictly followed for recruitment of the faculty &amp; staff.</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II. Separate faculty &amp; Staff members are appointed for non grant divisions &amp; subjects.</w:t>
      </w: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r>
        <w:rPr>
          <w:rFonts w:ascii="Arial" w:hAnsi="Arial" w:cs="Arial"/>
          <w:b/>
        </w:rPr>
        <w:t>6.3.8   Industry Interaction / Collaboration:</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Entrepreneurship Development Cell works for Industry interaction &amp; collaboration.</w:t>
      </w: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p>
    <w:p w:rsidR="0062099D" w:rsidRDefault="0062099D" w:rsidP="0062099D">
      <w:pPr>
        <w:tabs>
          <w:tab w:val="left" w:pos="2268"/>
          <w:tab w:val="left" w:pos="3402"/>
          <w:tab w:val="left" w:pos="4536"/>
          <w:tab w:val="left" w:pos="5670"/>
          <w:tab w:val="left" w:pos="6804"/>
          <w:tab w:val="left" w:pos="7545"/>
          <w:tab w:val="left" w:pos="7938"/>
        </w:tabs>
        <w:spacing w:after="120"/>
        <w:rPr>
          <w:rFonts w:ascii="Arial" w:hAnsi="Arial" w:cs="Arial"/>
          <w:b/>
        </w:rPr>
      </w:pPr>
      <w:r>
        <w:rPr>
          <w:rFonts w:ascii="Arial" w:hAnsi="Arial" w:cs="Arial"/>
          <w:b/>
        </w:rPr>
        <w:t xml:space="preserve">6.3.9   Admission of Students: </w:t>
      </w:r>
    </w:p>
    <w:p w:rsidR="0062099D" w:rsidRDefault="0062099D" w:rsidP="0062099D">
      <w:pPr>
        <w:tabs>
          <w:tab w:val="left" w:pos="2268"/>
          <w:tab w:val="left" w:pos="3402"/>
          <w:tab w:val="left" w:pos="4536"/>
          <w:tab w:val="left" w:pos="5670"/>
          <w:tab w:val="left" w:pos="6804"/>
          <w:tab w:val="left" w:pos="7545"/>
          <w:tab w:val="left" w:pos="7938"/>
        </w:tabs>
        <w:spacing w:after="120"/>
        <w:ind w:left="1077"/>
        <w:rPr>
          <w:rFonts w:ascii="Arial" w:hAnsi="Arial" w:cs="Arial"/>
        </w:rPr>
      </w:pPr>
      <w:r>
        <w:rPr>
          <w:rFonts w:ascii="Arial" w:hAnsi="Arial" w:cs="Arial"/>
        </w:rPr>
        <w:t>Admissions are given as per the rules of Gov</w:t>
      </w:r>
      <w:r w:rsidR="00B168A4">
        <w:rPr>
          <w:rFonts w:ascii="Arial" w:hAnsi="Arial" w:cs="Arial"/>
        </w:rPr>
        <w:t>t</w:t>
      </w:r>
      <w:r>
        <w:rPr>
          <w:rFonts w:ascii="Arial" w:hAnsi="Arial" w:cs="Arial"/>
        </w:rPr>
        <w:t>. of Maharashtra &amp;</w:t>
      </w:r>
      <w:proofErr w:type="spellStart"/>
      <w:r>
        <w:rPr>
          <w:rFonts w:ascii="Arial" w:hAnsi="Arial" w:cs="Arial"/>
        </w:rPr>
        <w:t>Shivaji</w:t>
      </w:r>
      <w:proofErr w:type="spellEnd"/>
      <w:r>
        <w:rPr>
          <w:rFonts w:ascii="Arial" w:hAnsi="Arial" w:cs="Arial"/>
        </w:rPr>
        <w:t xml:space="preserve"> University, Kolhapur.</w:t>
      </w:r>
    </w:p>
    <w:p w:rsidR="0062099D" w:rsidRDefault="0062099D" w:rsidP="0062099D">
      <w:pPr>
        <w:tabs>
          <w:tab w:val="left" w:pos="1418"/>
          <w:tab w:val="left" w:pos="2268"/>
          <w:tab w:val="left" w:pos="3402"/>
          <w:tab w:val="left" w:pos="4536"/>
          <w:tab w:val="left" w:pos="5670"/>
          <w:tab w:val="left" w:pos="6804"/>
          <w:tab w:val="left" w:pos="7545"/>
          <w:tab w:val="left" w:pos="7938"/>
        </w:tabs>
        <w:rPr>
          <w:rFonts w:ascii="Arial" w:hAnsi="Arial" w:cs="Arial"/>
          <w:b/>
        </w:rPr>
      </w:pPr>
    </w:p>
    <w:p w:rsidR="0062099D" w:rsidRDefault="0062099D" w:rsidP="0062099D">
      <w:pPr>
        <w:tabs>
          <w:tab w:val="left" w:pos="1418"/>
          <w:tab w:val="left" w:pos="2268"/>
          <w:tab w:val="left" w:pos="3402"/>
          <w:tab w:val="left" w:pos="4536"/>
          <w:tab w:val="left" w:pos="5670"/>
          <w:tab w:val="left" w:pos="6804"/>
          <w:tab w:val="left" w:pos="7545"/>
          <w:tab w:val="left" w:pos="7938"/>
        </w:tabs>
        <w:rPr>
          <w:rFonts w:ascii="Arial" w:hAnsi="Arial" w:cs="Arial"/>
          <w:b/>
        </w:rPr>
      </w:pPr>
      <w:r>
        <w:rPr>
          <w:rFonts w:ascii="Arial" w:hAnsi="Arial" w:cs="Arial"/>
          <w:b/>
        </w:rPr>
        <w:t>6.4 Welfare schemes for</w:t>
      </w:r>
      <w:r>
        <w:rPr>
          <w:rFonts w:ascii="Arial" w:hAnsi="Arial" w:cs="Arial"/>
          <w:b/>
        </w:rPr>
        <w:tab/>
      </w:r>
    </w:p>
    <w:tbl>
      <w:tblPr>
        <w:tblpPr w:leftFromText="180" w:rightFromText="180" w:bottomFromText="200" w:vertAnchor="text" w:horzAnchor="page" w:tblpX="3382" w:tblpY="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5400"/>
      </w:tblGrid>
      <w:tr w:rsidR="0062099D" w:rsidTr="00E60594">
        <w:trPr>
          <w:trHeight w:val="350"/>
        </w:trPr>
        <w:tc>
          <w:tcPr>
            <w:tcW w:w="1818"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rPr>
                <w:rFonts w:ascii="Arial" w:hAnsi="Arial" w:cs="Arial"/>
                <w:b/>
              </w:rPr>
            </w:pPr>
            <w:r>
              <w:rPr>
                <w:rFonts w:ascii="Arial" w:hAnsi="Arial" w:cs="Arial"/>
                <w:b/>
              </w:rPr>
              <w:t>Teaching</w:t>
            </w:r>
          </w:p>
        </w:tc>
        <w:tc>
          <w:tcPr>
            <w:tcW w:w="5400"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rPr>
                <w:rFonts w:ascii="Arial" w:hAnsi="Arial" w:cs="Arial"/>
              </w:rPr>
            </w:pPr>
            <w:r>
              <w:rPr>
                <w:rFonts w:ascii="Arial" w:hAnsi="Arial" w:cs="Arial"/>
              </w:rPr>
              <w:t>Teachers Welfare Fund</w:t>
            </w:r>
          </w:p>
          <w:p w:rsidR="0062099D" w:rsidRDefault="0062099D">
            <w:pPr>
              <w:tabs>
                <w:tab w:val="left" w:pos="2268"/>
                <w:tab w:val="left" w:pos="3402"/>
                <w:tab w:val="left" w:pos="4536"/>
                <w:tab w:val="left" w:pos="5670"/>
                <w:tab w:val="left" w:pos="6804"/>
                <w:tab w:val="left" w:pos="7545"/>
                <w:tab w:val="left" w:pos="7938"/>
              </w:tabs>
              <w:spacing w:after="0" w:line="240" w:lineRule="auto"/>
              <w:rPr>
                <w:rFonts w:ascii="Arial" w:hAnsi="Arial" w:cs="Arial"/>
              </w:rPr>
            </w:pPr>
            <w:r>
              <w:rPr>
                <w:rFonts w:ascii="Arial" w:hAnsi="Arial" w:cs="Arial"/>
              </w:rPr>
              <w:t>Loan from Local Co-operative Society</w:t>
            </w:r>
          </w:p>
        </w:tc>
      </w:tr>
      <w:tr w:rsidR="0062099D" w:rsidTr="00E60594">
        <w:trPr>
          <w:trHeight w:val="352"/>
        </w:trPr>
        <w:tc>
          <w:tcPr>
            <w:tcW w:w="1818"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rPr>
                <w:rFonts w:ascii="Arial" w:hAnsi="Arial" w:cs="Arial"/>
                <w:b/>
              </w:rPr>
            </w:pPr>
            <w:r>
              <w:rPr>
                <w:rFonts w:ascii="Arial" w:hAnsi="Arial" w:cs="Arial"/>
                <w:b/>
              </w:rPr>
              <w:t>Non teaching</w:t>
            </w:r>
          </w:p>
        </w:tc>
        <w:tc>
          <w:tcPr>
            <w:tcW w:w="5400"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rPr>
                <w:rFonts w:ascii="Arial" w:hAnsi="Arial" w:cs="Arial"/>
              </w:rPr>
            </w:pPr>
            <w:r>
              <w:rPr>
                <w:rFonts w:ascii="Arial" w:hAnsi="Arial" w:cs="Arial"/>
              </w:rPr>
              <w:t>Non-teaching Welfare Fund</w:t>
            </w:r>
          </w:p>
        </w:tc>
      </w:tr>
      <w:tr w:rsidR="0062099D" w:rsidTr="00E60594">
        <w:trPr>
          <w:trHeight w:val="465"/>
        </w:trPr>
        <w:tc>
          <w:tcPr>
            <w:tcW w:w="1818"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rPr>
                <w:rFonts w:ascii="Arial" w:hAnsi="Arial" w:cs="Arial"/>
                <w:b/>
              </w:rPr>
            </w:pPr>
            <w:r>
              <w:rPr>
                <w:rFonts w:ascii="Arial" w:hAnsi="Arial" w:cs="Arial"/>
                <w:b/>
              </w:rPr>
              <w:t>Students</w:t>
            </w:r>
          </w:p>
        </w:tc>
        <w:tc>
          <w:tcPr>
            <w:tcW w:w="5400" w:type="dxa"/>
            <w:tcBorders>
              <w:top w:val="single" w:sz="4" w:space="0" w:color="000000"/>
              <w:left w:val="single" w:sz="4" w:space="0" w:color="000000"/>
              <w:bottom w:val="single" w:sz="4" w:space="0" w:color="000000"/>
              <w:right w:val="single" w:sz="4" w:space="0" w:color="000000"/>
            </w:tcBorders>
            <w:hideMark/>
          </w:tcPr>
          <w:p w:rsidR="0062099D" w:rsidRDefault="0062099D">
            <w:pPr>
              <w:tabs>
                <w:tab w:val="left" w:pos="2268"/>
                <w:tab w:val="left" w:pos="3402"/>
                <w:tab w:val="left" w:pos="4536"/>
                <w:tab w:val="left" w:pos="5670"/>
                <w:tab w:val="left" w:pos="6804"/>
                <w:tab w:val="left" w:pos="7545"/>
                <w:tab w:val="left" w:pos="7938"/>
              </w:tabs>
              <w:spacing w:after="0" w:line="240" w:lineRule="auto"/>
              <w:rPr>
                <w:rFonts w:ascii="Arial" w:hAnsi="Arial" w:cs="Arial"/>
              </w:rPr>
            </w:pPr>
            <w:r>
              <w:rPr>
                <w:rFonts w:ascii="Arial" w:hAnsi="Arial" w:cs="Arial"/>
              </w:rPr>
              <w:t>Students Welfare Fund</w:t>
            </w:r>
          </w:p>
          <w:p w:rsidR="0062099D" w:rsidRDefault="0062099D">
            <w:pPr>
              <w:tabs>
                <w:tab w:val="left" w:pos="2268"/>
                <w:tab w:val="left" w:pos="3402"/>
                <w:tab w:val="left" w:pos="4536"/>
                <w:tab w:val="left" w:pos="5670"/>
                <w:tab w:val="left" w:pos="6804"/>
                <w:tab w:val="left" w:pos="7545"/>
                <w:tab w:val="left" w:pos="7938"/>
              </w:tabs>
              <w:spacing w:after="0" w:line="240" w:lineRule="auto"/>
              <w:rPr>
                <w:rFonts w:ascii="Arial" w:hAnsi="Arial" w:cs="Arial"/>
              </w:rPr>
            </w:pPr>
            <w:r>
              <w:rPr>
                <w:rFonts w:ascii="Arial" w:hAnsi="Arial" w:cs="Arial"/>
              </w:rPr>
              <w:t>Awards &amp; Prizes for Students</w:t>
            </w:r>
          </w:p>
          <w:p w:rsidR="0062099D" w:rsidRDefault="0062099D">
            <w:pPr>
              <w:tabs>
                <w:tab w:val="left" w:pos="2268"/>
                <w:tab w:val="left" w:pos="3402"/>
                <w:tab w:val="left" w:pos="4536"/>
                <w:tab w:val="left" w:pos="5670"/>
                <w:tab w:val="left" w:pos="6804"/>
                <w:tab w:val="left" w:pos="7545"/>
                <w:tab w:val="left" w:pos="7938"/>
              </w:tabs>
              <w:spacing w:after="0" w:line="240" w:lineRule="auto"/>
              <w:rPr>
                <w:rFonts w:ascii="Arial" w:hAnsi="Arial" w:cs="Arial"/>
              </w:rPr>
            </w:pPr>
            <w:r>
              <w:rPr>
                <w:rFonts w:ascii="Arial" w:hAnsi="Arial" w:cs="Arial"/>
              </w:rPr>
              <w:t xml:space="preserve">Student </w:t>
            </w:r>
            <w:proofErr w:type="spellStart"/>
            <w:r>
              <w:rPr>
                <w:rFonts w:ascii="Arial" w:hAnsi="Arial" w:cs="Arial"/>
              </w:rPr>
              <w:t>DattakYojana</w:t>
            </w:r>
            <w:proofErr w:type="spellEnd"/>
            <w:r w:rsidR="00E60594">
              <w:rPr>
                <w:rFonts w:ascii="Arial" w:hAnsi="Arial" w:cs="Arial"/>
              </w:rPr>
              <w:t xml:space="preserve"> (Student Adoption Scheme)</w:t>
            </w:r>
          </w:p>
          <w:p w:rsidR="0062099D" w:rsidRDefault="0062099D">
            <w:pPr>
              <w:tabs>
                <w:tab w:val="left" w:pos="2268"/>
                <w:tab w:val="left" w:pos="3402"/>
                <w:tab w:val="left" w:pos="4536"/>
                <w:tab w:val="left" w:pos="5670"/>
                <w:tab w:val="left" w:pos="6804"/>
                <w:tab w:val="left" w:pos="7545"/>
                <w:tab w:val="left" w:pos="7938"/>
              </w:tabs>
              <w:spacing w:after="0" w:line="240" w:lineRule="auto"/>
              <w:rPr>
                <w:rFonts w:ascii="Arial" w:hAnsi="Arial" w:cs="Arial"/>
              </w:rPr>
            </w:pPr>
            <w:r>
              <w:rPr>
                <w:rFonts w:ascii="Arial" w:hAnsi="Arial" w:cs="Arial"/>
              </w:rPr>
              <w:lastRenderedPageBreak/>
              <w:t xml:space="preserve">Student Earn &amp; Learn Scheme </w:t>
            </w:r>
          </w:p>
        </w:tc>
      </w:tr>
    </w:tbl>
    <w:p w:rsidR="0062099D" w:rsidRDefault="0062099D" w:rsidP="0062099D">
      <w:pPr>
        <w:tabs>
          <w:tab w:val="left" w:pos="1418"/>
          <w:tab w:val="left" w:pos="2268"/>
          <w:tab w:val="left" w:pos="3402"/>
          <w:tab w:val="left" w:pos="4536"/>
          <w:tab w:val="left" w:pos="5670"/>
          <w:tab w:val="left" w:pos="6804"/>
          <w:tab w:val="left" w:pos="7545"/>
          <w:tab w:val="left" w:pos="7938"/>
        </w:tabs>
        <w:rPr>
          <w:rFonts w:ascii="Arial" w:hAnsi="Arial" w:cs="Arial"/>
          <w:b/>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rPr>
      </w:pPr>
    </w:p>
    <w:p w:rsidR="0062099D" w:rsidRDefault="0062099D" w:rsidP="0033152F">
      <w:pPr>
        <w:spacing w:after="0"/>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6.5 Total corpus fund generated: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230"/>
        <w:gridCol w:w="2430"/>
        <w:gridCol w:w="1530"/>
      </w:tblGrid>
      <w:tr w:rsidR="0062099D" w:rsidTr="0062099D">
        <w:tc>
          <w:tcPr>
            <w:tcW w:w="738"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b/>
                <w:sz w:val="24"/>
                <w:szCs w:val="24"/>
              </w:rPr>
            </w:pPr>
            <w:r>
              <w:rPr>
                <w:rFonts w:ascii="Arial" w:hAnsi="Arial" w:cs="Arial"/>
                <w:b/>
                <w:sz w:val="24"/>
                <w:szCs w:val="24"/>
              </w:rPr>
              <w:t>Sr. No.</w:t>
            </w:r>
          </w:p>
        </w:tc>
        <w:tc>
          <w:tcPr>
            <w:tcW w:w="42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b/>
                <w:sz w:val="24"/>
                <w:szCs w:val="24"/>
              </w:rPr>
            </w:pPr>
            <w:r>
              <w:rPr>
                <w:rFonts w:ascii="Arial" w:hAnsi="Arial" w:cs="Arial"/>
                <w:b/>
                <w:sz w:val="24"/>
                <w:szCs w:val="24"/>
              </w:rPr>
              <w:t>Title of Budget</w:t>
            </w:r>
          </w:p>
        </w:tc>
        <w:tc>
          <w:tcPr>
            <w:tcW w:w="24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b/>
                <w:sz w:val="24"/>
                <w:szCs w:val="24"/>
              </w:rPr>
            </w:pPr>
            <w:r>
              <w:rPr>
                <w:rFonts w:ascii="Arial" w:hAnsi="Arial" w:cs="Arial"/>
                <w:b/>
                <w:sz w:val="24"/>
                <w:szCs w:val="24"/>
              </w:rPr>
              <w:t>Funding Agency</w:t>
            </w:r>
          </w:p>
        </w:tc>
        <w:tc>
          <w:tcPr>
            <w:tcW w:w="15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b/>
                <w:sz w:val="24"/>
                <w:szCs w:val="24"/>
              </w:rPr>
            </w:pPr>
            <w:r>
              <w:rPr>
                <w:rFonts w:ascii="Arial" w:hAnsi="Arial" w:cs="Arial"/>
                <w:b/>
                <w:sz w:val="24"/>
                <w:szCs w:val="24"/>
              </w:rPr>
              <w:t>Amount</w:t>
            </w:r>
          </w:p>
        </w:tc>
      </w:tr>
      <w:tr w:rsidR="0062099D" w:rsidTr="0062099D">
        <w:tc>
          <w:tcPr>
            <w:tcW w:w="738"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sz w:val="24"/>
                <w:szCs w:val="24"/>
              </w:rPr>
            </w:pPr>
            <w:r>
              <w:rPr>
                <w:rFonts w:ascii="Arial" w:hAnsi="Arial" w:cs="Arial"/>
                <w:sz w:val="24"/>
                <w:szCs w:val="24"/>
              </w:rPr>
              <w:t>01</w:t>
            </w:r>
          </w:p>
        </w:tc>
        <w:tc>
          <w:tcPr>
            <w:tcW w:w="42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NSS Special Camp 2015-16</w:t>
            </w:r>
          </w:p>
        </w:tc>
        <w:tc>
          <w:tcPr>
            <w:tcW w:w="24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proofErr w:type="spellStart"/>
            <w:r>
              <w:rPr>
                <w:rFonts w:ascii="Arial" w:hAnsi="Arial" w:cs="Arial"/>
                <w:sz w:val="24"/>
                <w:szCs w:val="24"/>
              </w:rPr>
              <w:t>Shivaji</w:t>
            </w:r>
            <w:proofErr w:type="spellEnd"/>
            <w:r>
              <w:rPr>
                <w:rFonts w:ascii="Arial" w:hAnsi="Arial" w:cs="Arial"/>
                <w:sz w:val="24"/>
                <w:szCs w:val="24"/>
              </w:rPr>
              <w:t xml:space="preserve"> University, Kolhapur</w:t>
            </w:r>
          </w:p>
        </w:tc>
        <w:tc>
          <w:tcPr>
            <w:tcW w:w="15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right"/>
              <w:rPr>
                <w:rFonts w:ascii="Arial" w:hAnsi="Arial" w:cs="Arial"/>
                <w:sz w:val="24"/>
                <w:szCs w:val="24"/>
              </w:rPr>
            </w:pPr>
            <w:r>
              <w:rPr>
                <w:rFonts w:ascii="Arial" w:hAnsi="Arial" w:cs="Arial"/>
                <w:sz w:val="24"/>
                <w:szCs w:val="24"/>
              </w:rPr>
              <w:t>31,500.00</w:t>
            </w:r>
          </w:p>
        </w:tc>
      </w:tr>
      <w:tr w:rsidR="0062099D" w:rsidTr="0062099D">
        <w:tc>
          <w:tcPr>
            <w:tcW w:w="738"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sz w:val="24"/>
                <w:szCs w:val="24"/>
              </w:rPr>
            </w:pPr>
            <w:r>
              <w:rPr>
                <w:rFonts w:ascii="Arial" w:hAnsi="Arial" w:cs="Arial"/>
                <w:sz w:val="24"/>
                <w:szCs w:val="24"/>
              </w:rPr>
              <w:t>02</w:t>
            </w:r>
          </w:p>
        </w:tc>
        <w:tc>
          <w:tcPr>
            <w:tcW w:w="42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Lead College Scheme</w:t>
            </w:r>
          </w:p>
        </w:tc>
        <w:tc>
          <w:tcPr>
            <w:tcW w:w="24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proofErr w:type="spellStart"/>
            <w:r>
              <w:rPr>
                <w:rFonts w:ascii="Arial" w:hAnsi="Arial" w:cs="Arial"/>
                <w:sz w:val="24"/>
                <w:szCs w:val="24"/>
              </w:rPr>
              <w:t>Shivaji</w:t>
            </w:r>
            <w:proofErr w:type="spellEnd"/>
            <w:r>
              <w:rPr>
                <w:rFonts w:ascii="Arial" w:hAnsi="Arial" w:cs="Arial"/>
                <w:sz w:val="24"/>
                <w:szCs w:val="24"/>
              </w:rPr>
              <w:t xml:space="preserve"> University, Kolhapur</w:t>
            </w:r>
          </w:p>
        </w:tc>
        <w:tc>
          <w:tcPr>
            <w:tcW w:w="15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right"/>
              <w:rPr>
                <w:rFonts w:ascii="Arial" w:hAnsi="Arial" w:cs="Arial"/>
                <w:sz w:val="24"/>
                <w:szCs w:val="24"/>
              </w:rPr>
            </w:pPr>
            <w:r>
              <w:rPr>
                <w:rFonts w:ascii="Arial" w:hAnsi="Arial" w:cs="Arial"/>
                <w:sz w:val="24"/>
                <w:szCs w:val="24"/>
              </w:rPr>
              <w:t>36,847.00</w:t>
            </w:r>
          </w:p>
        </w:tc>
      </w:tr>
      <w:tr w:rsidR="0062099D" w:rsidTr="0062099D">
        <w:tc>
          <w:tcPr>
            <w:tcW w:w="738"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sz w:val="24"/>
                <w:szCs w:val="24"/>
              </w:rPr>
            </w:pPr>
            <w:r>
              <w:rPr>
                <w:rFonts w:ascii="Arial" w:hAnsi="Arial" w:cs="Arial"/>
                <w:sz w:val="24"/>
                <w:szCs w:val="24"/>
              </w:rPr>
              <w:t>03</w:t>
            </w:r>
          </w:p>
        </w:tc>
        <w:tc>
          <w:tcPr>
            <w:tcW w:w="42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NSS regular programme</w:t>
            </w:r>
          </w:p>
        </w:tc>
        <w:tc>
          <w:tcPr>
            <w:tcW w:w="24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proofErr w:type="spellStart"/>
            <w:r>
              <w:rPr>
                <w:rFonts w:ascii="Arial" w:hAnsi="Arial" w:cs="Arial"/>
                <w:sz w:val="24"/>
                <w:szCs w:val="24"/>
              </w:rPr>
              <w:t>Shivaji</w:t>
            </w:r>
            <w:proofErr w:type="spellEnd"/>
            <w:r>
              <w:rPr>
                <w:rFonts w:ascii="Arial" w:hAnsi="Arial" w:cs="Arial"/>
                <w:sz w:val="24"/>
                <w:szCs w:val="24"/>
              </w:rPr>
              <w:t xml:space="preserve"> University, Kolhapur</w:t>
            </w:r>
          </w:p>
        </w:tc>
        <w:tc>
          <w:tcPr>
            <w:tcW w:w="15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right"/>
              <w:rPr>
                <w:rFonts w:ascii="Arial" w:hAnsi="Arial" w:cs="Arial"/>
                <w:sz w:val="24"/>
                <w:szCs w:val="24"/>
              </w:rPr>
            </w:pPr>
            <w:r>
              <w:rPr>
                <w:rFonts w:ascii="Arial" w:hAnsi="Arial" w:cs="Arial"/>
                <w:sz w:val="24"/>
                <w:szCs w:val="24"/>
              </w:rPr>
              <w:t>29,400.00</w:t>
            </w:r>
          </w:p>
        </w:tc>
      </w:tr>
      <w:tr w:rsidR="0062099D" w:rsidTr="0062099D">
        <w:tc>
          <w:tcPr>
            <w:tcW w:w="738"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sz w:val="24"/>
                <w:szCs w:val="24"/>
              </w:rPr>
            </w:pPr>
            <w:r>
              <w:rPr>
                <w:rFonts w:ascii="Arial" w:hAnsi="Arial" w:cs="Arial"/>
                <w:sz w:val="24"/>
                <w:szCs w:val="24"/>
              </w:rPr>
              <w:t>04</w:t>
            </w:r>
          </w:p>
        </w:tc>
        <w:tc>
          <w:tcPr>
            <w:tcW w:w="42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Entrepreneurship Awareness Camp</w:t>
            </w:r>
          </w:p>
        </w:tc>
        <w:tc>
          <w:tcPr>
            <w:tcW w:w="24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 xml:space="preserve">EDII </w:t>
            </w:r>
            <w:proofErr w:type="spellStart"/>
            <w:r>
              <w:rPr>
                <w:rFonts w:ascii="Arial" w:hAnsi="Arial" w:cs="Arial"/>
                <w:sz w:val="24"/>
                <w:szCs w:val="24"/>
              </w:rPr>
              <w:t>Ahemdabad</w:t>
            </w:r>
            <w:proofErr w:type="spellEnd"/>
          </w:p>
        </w:tc>
        <w:tc>
          <w:tcPr>
            <w:tcW w:w="15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right"/>
              <w:rPr>
                <w:rFonts w:ascii="Arial" w:hAnsi="Arial" w:cs="Arial"/>
                <w:sz w:val="24"/>
                <w:szCs w:val="24"/>
              </w:rPr>
            </w:pPr>
            <w:r>
              <w:rPr>
                <w:rFonts w:ascii="Arial" w:hAnsi="Arial" w:cs="Arial"/>
                <w:sz w:val="24"/>
                <w:szCs w:val="24"/>
              </w:rPr>
              <w:t>20,000.00</w:t>
            </w:r>
          </w:p>
        </w:tc>
      </w:tr>
      <w:tr w:rsidR="0062099D" w:rsidTr="0062099D">
        <w:tc>
          <w:tcPr>
            <w:tcW w:w="738"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sz w:val="24"/>
                <w:szCs w:val="24"/>
              </w:rPr>
            </w:pPr>
            <w:r>
              <w:rPr>
                <w:rFonts w:ascii="Arial" w:hAnsi="Arial" w:cs="Arial"/>
                <w:sz w:val="24"/>
                <w:szCs w:val="24"/>
              </w:rPr>
              <w:t>05</w:t>
            </w:r>
          </w:p>
        </w:tc>
        <w:tc>
          <w:tcPr>
            <w:tcW w:w="42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National conference on Human Rights Education &amp; Indian Scenario</w:t>
            </w:r>
          </w:p>
        </w:tc>
        <w:tc>
          <w:tcPr>
            <w:tcW w:w="24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UGC WRO Pune</w:t>
            </w:r>
          </w:p>
        </w:tc>
        <w:tc>
          <w:tcPr>
            <w:tcW w:w="15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right"/>
              <w:rPr>
                <w:rFonts w:ascii="Arial" w:hAnsi="Arial" w:cs="Arial"/>
                <w:sz w:val="24"/>
                <w:szCs w:val="24"/>
              </w:rPr>
            </w:pPr>
            <w:r>
              <w:rPr>
                <w:rFonts w:ascii="Arial" w:hAnsi="Arial" w:cs="Arial"/>
                <w:sz w:val="24"/>
                <w:szCs w:val="24"/>
              </w:rPr>
              <w:t>80,000.00</w:t>
            </w:r>
          </w:p>
        </w:tc>
      </w:tr>
      <w:tr w:rsidR="0062099D" w:rsidTr="0062099D">
        <w:tc>
          <w:tcPr>
            <w:tcW w:w="738"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sz w:val="24"/>
                <w:szCs w:val="24"/>
              </w:rPr>
            </w:pPr>
            <w:r>
              <w:rPr>
                <w:rFonts w:ascii="Arial" w:hAnsi="Arial" w:cs="Arial"/>
                <w:sz w:val="24"/>
                <w:szCs w:val="24"/>
              </w:rPr>
              <w:t>06</w:t>
            </w:r>
          </w:p>
        </w:tc>
        <w:tc>
          <w:tcPr>
            <w:tcW w:w="42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Revised syllabus Workshop Mathematics</w:t>
            </w:r>
          </w:p>
        </w:tc>
        <w:tc>
          <w:tcPr>
            <w:tcW w:w="24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proofErr w:type="spellStart"/>
            <w:r>
              <w:rPr>
                <w:rFonts w:ascii="Arial" w:hAnsi="Arial" w:cs="Arial"/>
                <w:sz w:val="24"/>
                <w:szCs w:val="24"/>
              </w:rPr>
              <w:t>Shivaji</w:t>
            </w:r>
            <w:proofErr w:type="spellEnd"/>
            <w:r>
              <w:rPr>
                <w:rFonts w:ascii="Arial" w:hAnsi="Arial" w:cs="Arial"/>
                <w:sz w:val="24"/>
                <w:szCs w:val="24"/>
              </w:rPr>
              <w:t xml:space="preserve"> University, Kolhapur</w:t>
            </w:r>
          </w:p>
        </w:tc>
        <w:tc>
          <w:tcPr>
            <w:tcW w:w="15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right"/>
              <w:rPr>
                <w:rFonts w:ascii="Arial" w:hAnsi="Arial" w:cs="Arial"/>
                <w:sz w:val="24"/>
                <w:szCs w:val="24"/>
              </w:rPr>
            </w:pPr>
            <w:r>
              <w:rPr>
                <w:rFonts w:ascii="Arial" w:hAnsi="Arial" w:cs="Arial"/>
                <w:sz w:val="24"/>
                <w:szCs w:val="24"/>
              </w:rPr>
              <w:t>15,000.00</w:t>
            </w:r>
          </w:p>
        </w:tc>
      </w:tr>
      <w:tr w:rsidR="0062099D" w:rsidTr="0062099D">
        <w:tc>
          <w:tcPr>
            <w:tcW w:w="738"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sz w:val="24"/>
                <w:szCs w:val="24"/>
              </w:rPr>
            </w:pPr>
            <w:r>
              <w:rPr>
                <w:rFonts w:ascii="Arial" w:hAnsi="Arial" w:cs="Arial"/>
                <w:sz w:val="24"/>
                <w:szCs w:val="24"/>
              </w:rPr>
              <w:t>07</w:t>
            </w:r>
          </w:p>
        </w:tc>
        <w:tc>
          <w:tcPr>
            <w:tcW w:w="42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Revised syllabus Workshop English</w:t>
            </w:r>
          </w:p>
        </w:tc>
        <w:tc>
          <w:tcPr>
            <w:tcW w:w="24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proofErr w:type="spellStart"/>
            <w:r>
              <w:rPr>
                <w:rFonts w:ascii="Arial" w:hAnsi="Arial" w:cs="Arial"/>
                <w:sz w:val="24"/>
                <w:szCs w:val="24"/>
              </w:rPr>
              <w:t>Shivaji</w:t>
            </w:r>
            <w:proofErr w:type="spellEnd"/>
            <w:r>
              <w:rPr>
                <w:rFonts w:ascii="Arial" w:hAnsi="Arial" w:cs="Arial"/>
                <w:sz w:val="24"/>
                <w:szCs w:val="24"/>
              </w:rPr>
              <w:t xml:space="preserve"> University, Kolhapur</w:t>
            </w:r>
          </w:p>
        </w:tc>
        <w:tc>
          <w:tcPr>
            <w:tcW w:w="15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right"/>
              <w:rPr>
                <w:rFonts w:ascii="Arial" w:hAnsi="Arial" w:cs="Arial"/>
                <w:sz w:val="24"/>
                <w:szCs w:val="24"/>
              </w:rPr>
            </w:pPr>
            <w:r>
              <w:rPr>
                <w:rFonts w:ascii="Arial" w:hAnsi="Arial" w:cs="Arial"/>
                <w:sz w:val="24"/>
                <w:szCs w:val="24"/>
              </w:rPr>
              <w:t>20,000.00</w:t>
            </w:r>
          </w:p>
        </w:tc>
      </w:tr>
      <w:tr w:rsidR="0062099D" w:rsidTr="0062099D">
        <w:tc>
          <w:tcPr>
            <w:tcW w:w="738"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sz w:val="24"/>
                <w:szCs w:val="24"/>
              </w:rPr>
            </w:pPr>
            <w:r>
              <w:rPr>
                <w:rFonts w:ascii="Arial" w:hAnsi="Arial" w:cs="Arial"/>
                <w:sz w:val="24"/>
                <w:szCs w:val="24"/>
              </w:rPr>
              <w:t>08</w:t>
            </w:r>
          </w:p>
        </w:tc>
        <w:tc>
          <w:tcPr>
            <w:tcW w:w="42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National conference on Resource management &amp; sustainable development in India</w:t>
            </w:r>
          </w:p>
        </w:tc>
        <w:tc>
          <w:tcPr>
            <w:tcW w:w="24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UGC WRO Pune</w:t>
            </w:r>
          </w:p>
        </w:tc>
        <w:tc>
          <w:tcPr>
            <w:tcW w:w="15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right"/>
              <w:rPr>
                <w:rFonts w:ascii="Arial" w:hAnsi="Arial" w:cs="Arial"/>
                <w:sz w:val="24"/>
                <w:szCs w:val="24"/>
              </w:rPr>
            </w:pPr>
            <w:r>
              <w:rPr>
                <w:rFonts w:ascii="Arial" w:hAnsi="Arial" w:cs="Arial"/>
                <w:sz w:val="24"/>
                <w:szCs w:val="24"/>
              </w:rPr>
              <w:t>1,12,000.00</w:t>
            </w:r>
          </w:p>
        </w:tc>
      </w:tr>
      <w:tr w:rsidR="0062099D" w:rsidTr="0062099D">
        <w:tc>
          <w:tcPr>
            <w:tcW w:w="738"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sz w:val="24"/>
                <w:szCs w:val="24"/>
              </w:rPr>
            </w:pPr>
            <w:r>
              <w:rPr>
                <w:rFonts w:ascii="Arial" w:hAnsi="Arial" w:cs="Arial"/>
                <w:sz w:val="24"/>
                <w:szCs w:val="24"/>
              </w:rPr>
              <w:t>09</w:t>
            </w:r>
          </w:p>
        </w:tc>
        <w:tc>
          <w:tcPr>
            <w:tcW w:w="42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Celebration of RCLS</w:t>
            </w:r>
          </w:p>
        </w:tc>
        <w:tc>
          <w:tcPr>
            <w:tcW w:w="24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DST, New Delhi</w:t>
            </w:r>
          </w:p>
        </w:tc>
        <w:tc>
          <w:tcPr>
            <w:tcW w:w="15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right"/>
              <w:rPr>
                <w:rFonts w:ascii="Arial" w:hAnsi="Arial" w:cs="Arial"/>
                <w:sz w:val="24"/>
                <w:szCs w:val="24"/>
              </w:rPr>
            </w:pPr>
            <w:r>
              <w:rPr>
                <w:rFonts w:ascii="Arial" w:hAnsi="Arial" w:cs="Arial"/>
                <w:sz w:val="24"/>
                <w:szCs w:val="24"/>
              </w:rPr>
              <w:t>48,000.00</w:t>
            </w:r>
          </w:p>
        </w:tc>
      </w:tr>
      <w:tr w:rsidR="0062099D" w:rsidTr="0062099D">
        <w:tc>
          <w:tcPr>
            <w:tcW w:w="738"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center"/>
              <w:rPr>
                <w:rFonts w:ascii="Arial" w:hAnsi="Arial" w:cs="Arial"/>
                <w:sz w:val="24"/>
                <w:szCs w:val="24"/>
              </w:rPr>
            </w:pPr>
            <w:r>
              <w:rPr>
                <w:rFonts w:ascii="Arial" w:hAnsi="Arial" w:cs="Arial"/>
                <w:sz w:val="24"/>
                <w:szCs w:val="24"/>
              </w:rPr>
              <w:t>10</w:t>
            </w:r>
          </w:p>
        </w:tc>
        <w:tc>
          <w:tcPr>
            <w:tcW w:w="42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UGC Minor Research Project</w:t>
            </w:r>
          </w:p>
        </w:tc>
        <w:tc>
          <w:tcPr>
            <w:tcW w:w="24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sz w:val="24"/>
                <w:szCs w:val="24"/>
              </w:rPr>
            </w:pPr>
            <w:r>
              <w:rPr>
                <w:rFonts w:ascii="Arial" w:hAnsi="Arial" w:cs="Arial"/>
                <w:sz w:val="24"/>
                <w:szCs w:val="24"/>
              </w:rPr>
              <w:t>UGC WRO Pune</w:t>
            </w:r>
          </w:p>
        </w:tc>
        <w:tc>
          <w:tcPr>
            <w:tcW w:w="1530" w:type="dxa"/>
            <w:tcBorders>
              <w:top w:val="single" w:sz="4" w:space="0" w:color="000000"/>
              <w:left w:val="single" w:sz="4" w:space="0" w:color="000000"/>
              <w:bottom w:val="single" w:sz="4" w:space="0" w:color="000000"/>
              <w:right w:val="single" w:sz="4" w:space="0" w:color="000000"/>
            </w:tcBorders>
            <w:hideMark/>
          </w:tcPr>
          <w:p w:rsidR="0062099D" w:rsidRDefault="0062099D" w:rsidP="0033152F">
            <w:pPr>
              <w:tabs>
                <w:tab w:val="left" w:pos="2268"/>
                <w:tab w:val="left" w:pos="3402"/>
                <w:tab w:val="left" w:pos="4536"/>
                <w:tab w:val="left" w:pos="5670"/>
                <w:tab w:val="left" w:pos="6804"/>
                <w:tab w:val="left" w:pos="7545"/>
                <w:tab w:val="left" w:pos="7938"/>
              </w:tabs>
              <w:spacing w:after="0"/>
              <w:jc w:val="right"/>
              <w:rPr>
                <w:rFonts w:ascii="Arial" w:hAnsi="Arial" w:cs="Arial"/>
                <w:sz w:val="24"/>
                <w:szCs w:val="24"/>
              </w:rPr>
            </w:pPr>
            <w:r>
              <w:rPr>
                <w:rFonts w:ascii="Arial" w:hAnsi="Arial" w:cs="Arial"/>
                <w:sz w:val="24"/>
                <w:szCs w:val="24"/>
              </w:rPr>
              <w:t>4,32,500.00</w:t>
            </w:r>
          </w:p>
        </w:tc>
      </w:tr>
    </w:tbl>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b/>
          <w:sz w:val="24"/>
          <w:szCs w:val="24"/>
        </w:rPr>
      </w:pPr>
    </w:p>
    <w:p w:rsidR="0062099D" w:rsidRDefault="0062099D" w:rsidP="0033152F">
      <w:pPr>
        <w:tabs>
          <w:tab w:val="left" w:pos="2268"/>
          <w:tab w:val="left" w:pos="3402"/>
          <w:tab w:val="left" w:pos="4536"/>
          <w:tab w:val="left" w:pos="5670"/>
          <w:tab w:val="left" w:pos="6804"/>
          <w:tab w:val="left" w:pos="7545"/>
          <w:tab w:val="left" w:pos="7938"/>
        </w:tabs>
        <w:spacing w:after="0"/>
        <w:rPr>
          <w:rFonts w:ascii="Arial" w:hAnsi="Arial" w:cs="Arial"/>
          <w:b/>
          <w:sz w:val="24"/>
          <w:szCs w:val="24"/>
        </w:rPr>
      </w:pPr>
      <w:r>
        <w:rPr>
          <w:rFonts w:ascii="Arial" w:hAnsi="Arial" w:cs="Arial"/>
          <w:b/>
          <w:sz w:val="24"/>
          <w:szCs w:val="24"/>
        </w:rPr>
        <w:t xml:space="preserve">6.6 Whether annual financial audit has been done:   </w:t>
      </w:r>
      <w:r>
        <w:rPr>
          <w:rFonts w:ascii="Arial" w:hAnsi="Arial" w:cs="Arial"/>
          <w:sz w:val="24"/>
          <w:szCs w:val="24"/>
        </w:rPr>
        <w:t>Yes /</w:t>
      </w:r>
      <w:r>
        <w:rPr>
          <w:rFonts w:ascii="Arial" w:hAnsi="Arial" w:cs="Arial"/>
          <w:strike/>
          <w:sz w:val="24"/>
          <w:szCs w:val="24"/>
        </w:rPr>
        <w:t>No</w:t>
      </w:r>
    </w:p>
    <w:p w:rsidR="0062099D" w:rsidRDefault="0062099D" w:rsidP="0033152F">
      <w:pPr>
        <w:tabs>
          <w:tab w:val="left" w:pos="2268"/>
          <w:tab w:val="left" w:pos="3231"/>
          <w:tab w:val="left" w:pos="4308"/>
          <w:tab w:val="left" w:pos="5385"/>
          <w:tab w:val="left" w:pos="6462"/>
        </w:tabs>
        <w:spacing w:after="0"/>
        <w:rPr>
          <w:rFonts w:ascii="Arial" w:hAnsi="Arial" w:cs="Arial"/>
          <w:b/>
          <w:sz w:val="24"/>
          <w:szCs w:val="24"/>
        </w:rPr>
      </w:pPr>
      <w:r>
        <w:rPr>
          <w:rFonts w:ascii="Arial" w:hAnsi="Arial" w:cs="Arial"/>
          <w:b/>
          <w:sz w:val="24"/>
          <w:szCs w:val="24"/>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4A0"/>
      </w:tblPr>
      <w:tblGrid>
        <w:gridCol w:w="1814"/>
        <w:gridCol w:w="1330"/>
        <w:gridCol w:w="1540"/>
        <w:gridCol w:w="1427"/>
        <w:gridCol w:w="1344"/>
      </w:tblGrid>
      <w:tr w:rsidR="0062099D" w:rsidTr="0062099D">
        <w:tc>
          <w:tcPr>
            <w:tcW w:w="1814" w:type="dxa"/>
            <w:vMerge w:val="restart"/>
            <w:tcBorders>
              <w:top w:val="single" w:sz="2" w:space="0" w:color="000000"/>
              <w:left w:val="single" w:sz="2" w:space="0" w:color="000000"/>
              <w:bottom w:val="single" w:sz="2" w:space="0" w:color="000000"/>
              <w:right w:val="nil"/>
            </w:tcBorders>
            <w:hideMark/>
          </w:tcPr>
          <w:p w:rsidR="0062099D" w:rsidRDefault="0062099D" w:rsidP="0033152F">
            <w:pPr>
              <w:pStyle w:val="TableContents"/>
              <w:spacing w:line="276" w:lineRule="auto"/>
              <w:jc w:val="center"/>
              <w:rPr>
                <w:rFonts w:ascii="Arial" w:hAnsi="Arial" w:cs="Arial"/>
                <w:b/>
              </w:rPr>
            </w:pPr>
            <w:r>
              <w:rPr>
                <w:rFonts w:ascii="Arial" w:hAnsi="Arial" w:cs="Arial"/>
                <w:b/>
              </w:rPr>
              <w:t>Audit Type</w:t>
            </w:r>
          </w:p>
        </w:tc>
        <w:tc>
          <w:tcPr>
            <w:tcW w:w="2870" w:type="dxa"/>
            <w:gridSpan w:val="2"/>
            <w:tcBorders>
              <w:top w:val="single" w:sz="2" w:space="0" w:color="000000"/>
              <w:left w:val="single" w:sz="2" w:space="0" w:color="000000"/>
              <w:bottom w:val="single" w:sz="2" w:space="0" w:color="000000"/>
              <w:right w:val="nil"/>
            </w:tcBorders>
            <w:hideMark/>
          </w:tcPr>
          <w:p w:rsidR="0062099D" w:rsidRDefault="0062099D" w:rsidP="0033152F">
            <w:pPr>
              <w:pStyle w:val="TableContents"/>
              <w:spacing w:line="276" w:lineRule="auto"/>
              <w:jc w:val="center"/>
              <w:rPr>
                <w:rFonts w:ascii="Arial" w:hAnsi="Arial" w:cs="Arial"/>
                <w:b/>
              </w:rPr>
            </w:pPr>
            <w:r>
              <w:rPr>
                <w:rFonts w:ascii="Arial" w:hAnsi="Arial" w:cs="Arial"/>
                <w:b/>
              </w:rPr>
              <w:t>External</w:t>
            </w:r>
          </w:p>
        </w:tc>
        <w:tc>
          <w:tcPr>
            <w:tcW w:w="2771" w:type="dxa"/>
            <w:gridSpan w:val="2"/>
            <w:tcBorders>
              <w:top w:val="single" w:sz="2" w:space="0" w:color="000000"/>
              <w:left w:val="single" w:sz="2" w:space="0" w:color="000000"/>
              <w:bottom w:val="single" w:sz="2" w:space="0" w:color="000000"/>
              <w:right w:val="single" w:sz="2" w:space="0" w:color="000000"/>
            </w:tcBorders>
            <w:hideMark/>
          </w:tcPr>
          <w:p w:rsidR="0062099D" w:rsidRDefault="0062099D" w:rsidP="0033152F">
            <w:pPr>
              <w:pStyle w:val="TableContents"/>
              <w:spacing w:line="276" w:lineRule="auto"/>
              <w:jc w:val="center"/>
              <w:rPr>
                <w:rFonts w:ascii="Arial" w:hAnsi="Arial" w:cs="Arial"/>
                <w:b/>
              </w:rPr>
            </w:pPr>
            <w:r>
              <w:rPr>
                <w:rFonts w:ascii="Arial" w:hAnsi="Arial" w:cs="Arial"/>
                <w:b/>
              </w:rPr>
              <w:t>Internal</w:t>
            </w:r>
          </w:p>
        </w:tc>
      </w:tr>
      <w:tr w:rsidR="0062099D" w:rsidTr="0062099D">
        <w:tc>
          <w:tcPr>
            <w:tcW w:w="1814" w:type="dxa"/>
            <w:vMerge/>
            <w:tcBorders>
              <w:top w:val="single" w:sz="2" w:space="0" w:color="000000"/>
              <w:left w:val="single" w:sz="2" w:space="0" w:color="000000"/>
              <w:bottom w:val="single" w:sz="2" w:space="0" w:color="000000"/>
              <w:right w:val="nil"/>
            </w:tcBorders>
            <w:vAlign w:val="center"/>
            <w:hideMark/>
          </w:tcPr>
          <w:p w:rsidR="0062099D" w:rsidRDefault="0062099D" w:rsidP="0033152F">
            <w:pPr>
              <w:spacing w:after="0" w:line="240" w:lineRule="auto"/>
              <w:rPr>
                <w:rFonts w:ascii="Arial" w:eastAsia="Arial Unicode MS" w:hAnsi="Arial" w:cs="Arial"/>
                <w:b/>
                <w:kern w:val="2"/>
                <w:sz w:val="24"/>
                <w:szCs w:val="24"/>
                <w:lang w:eastAsia="hi-IN" w:bidi="hi-IN"/>
              </w:rPr>
            </w:pPr>
          </w:p>
        </w:tc>
        <w:tc>
          <w:tcPr>
            <w:tcW w:w="1330" w:type="dxa"/>
            <w:tcBorders>
              <w:top w:val="nil"/>
              <w:left w:val="single" w:sz="2" w:space="0" w:color="000000"/>
              <w:bottom w:val="single" w:sz="2" w:space="0" w:color="000000"/>
              <w:right w:val="nil"/>
            </w:tcBorders>
            <w:hideMark/>
          </w:tcPr>
          <w:p w:rsidR="0062099D" w:rsidRDefault="0062099D" w:rsidP="0033152F">
            <w:pPr>
              <w:pStyle w:val="TableContents"/>
              <w:spacing w:line="276" w:lineRule="auto"/>
              <w:jc w:val="center"/>
              <w:rPr>
                <w:rFonts w:ascii="Arial" w:hAnsi="Arial" w:cs="Arial"/>
                <w:b/>
              </w:rPr>
            </w:pPr>
            <w:r>
              <w:rPr>
                <w:rFonts w:ascii="Arial" w:hAnsi="Arial" w:cs="Arial"/>
                <w:b/>
              </w:rPr>
              <w:t>Yes/No</w:t>
            </w:r>
          </w:p>
        </w:tc>
        <w:tc>
          <w:tcPr>
            <w:tcW w:w="1540" w:type="dxa"/>
            <w:tcBorders>
              <w:top w:val="nil"/>
              <w:left w:val="single" w:sz="2" w:space="0" w:color="000000"/>
              <w:bottom w:val="single" w:sz="2" w:space="0" w:color="000000"/>
              <w:right w:val="nil"/>
            </w:tcBorders>
            <w:hideMark/>
          </w:tcPr>
          <w:p w:rsidR="0062099D" w:rsidRDefault="0062099D" w:rsidP="0033152F">
            <w:pPr>
              <w:pStyle w:val="TableContents"/>
              <w:spacing w:line="276" w:lineRule="auto"/>
              <w:jc w:val="center"/>
              <w:rPr>
                <w:rFonts w:ascii="Arial" w:hAnsi="Arial" w:cs="Arial"/>
                <w:b/>
              </w:rPr>
            </w:pPr>
            <w:r>
              <w:rPr>
                <w:rFonts w:ascii="Arial" w:hAnsi="Arial" w:cs="Arial"/>
                <w:b/>
              </w:rPr>
              <w:t>Agency</w:t>
            </w:r>
          </w:p>
        </w:tc>
        <w:tc>
          <w:tcPr>
            <w:tcW w:w="1427" w:type="dxa"/>
            <w:tcBorders>
              <w:top w:val="nil"/>
              <w:left w:val="single" w:sz="2" w:space="0" w:color="000000"/>
              <w:bottom w:val="single" w:sz="2" w:space="0" w:color="000000"/>
              <w:right w:val="nil"/>
            </w:tcBorders>
            <w:hideMark/>
          </w:tcPr>
          <w:p w:rsidR="0062099D" w:rsidRDefault="0062099D" w:rsidP="0033152F">
            <w:pPr>
              <w:pStyle w:val="TableContents"/>
              <w:spacing w:line="276" w:lineRule="auto"/>
              <w:jc w:val="center"/>
              <w:rPr>
                <w:rFonts w:ascii="Arial" w:hAnsi="Arial" w:cs="Arial"/>
                <w:b/>
              </w:rPr>
            </w:pPr>
            <w:r>
              <w:rPr>
                <w:rFonts w:ascii="Arial" w:hAnsi="Arial" w:cs="Arial"/>
                <w:b/>
              </w:rPr>
              <w:t>Yes/No</w:t>
            </w:r>
          </w:p>
        </w:tc>
        <w:tc>
          <w:tcPr>
            <w:tcW w:w="1344" w:type="dxa"/>
            <w:tcBorders>
              <w:top w:val="nil"/>
              <w:left w:val="single" w:sz="2" w:space="0" w:color="000000"/>
              <w:bottom w:val="single" w:sz="2" w:space="0" w:color="000000"/>
              <w:right w:val="single" w:sz="2" w:space="0" w:color="000000"/>
            </w:tcBorders>
            <w:hideMark/>
          </w:tcPr>
          <w:p w:rsidR="0062099D" w:rsidRDefault="0062099D" w:rsidP="0033152F">
            <w:pPr>
              <w:pStyle w:val="TableContents"/>
              <w:spacing w:line="276" w:lineRule="auto"/>
              <w:jc w:val="center"/>
              <w:rPr>
                <w:rFonts w:ascii="Arial" w:hAnsi="Arial" w:cs="Arial"/>
                <w:b/>
              </w:rPr>
            </w:pPr>
            <w:r>
              <w:rPr>
                <w:rFonts w:ascii="Arial" w:hAnsi="Arial" w:cs="Arial"/>
                <w:b/>
              </w:rPr>
              <w:t>Authority</w:t>
            </w:r>
          </w:p>
        </w:tc>
      </w:tr>
      <w:tr w:rsidR="0062099D" w:rsidTr="0062099D">
        <w:tc>
          <w:tcPr>
            <w:tcW w:w="1814" w:type="dxa"/>
            <w:tcBorders>
              <w:top w:val="nil"/>
              <w:left w:val="single" w:sz="2" w:space="0" w:color="000000"/>
              <w:bottom w:val="single" w:sz="2" w:space="0" w:color="000000"/>
              <w:right w:val="nil"/>
            </w:tcBorders>
            <w:hideMark/>
          </w:tcPr>
          <w:p w:rsidR="0062099D" w:rsidRDefault="0062099D" w:rsidP="0033152F">
            <w:pPr>
              <w:pStyle w:val="TableContents"/>
              <w:spacing w:line="276" w:lineRule="auto"/>
              <w:rPr>
                <w:rFonts w:ascii="Arial" w:hAnsi="Arial" w:cs="Arial"/>
                <w:b/>
              </w:rPr>
            </w:pPr>
            <w:r>
              <w:rPr>
                <w:rFonts w:ascii="Arial" w:hAnsi="Arial" w:cs="Arial"/>
                <w:b/>
              </w:rPr>
              <w:t>Academic</w:t>
            </w:r>
          </w:p>
        </w:tc>
        <w:tc>
          <w:tcPr>
            <w:tcW w:w="1330" w:type="dxa"/>
            <w:tcBorders>
              <w:top w:val="nil"/>
              <w:left w:val="single" w:sz="2" w:space="0" w:color="000000"/>
              <w:bottom w:val="single" w:sz="2" w:space="0" w:color="000000"/>
              <w:right w:val="nil"/>
            </w:tcBorders>
            <w:hideMark/>
          </w:tcPr>
          <w:p w:rsidR="0062099D" w:rsidRDefault="0062099D" w:rsidP="0033152F">
            <w:pPr>
              <w:pStyle w:val="TableContents"/>
              <w:spacing w:line="276" w:lineRule="auto"/>
              <w:jc w:val="center"/>
              <w:rPr>
                <w:rFonts w:ascii="Arial" w:hAnsi="Arial" w:cs="Arial"/>
              </w:rPr>
            </w:pPr>
            <w:r>
              <w:rPr>
                <w:rFonts w:ascii="Arial" w:hAnsi="Arial" w:cs="Arial"/>
              </w:rPr>
              <w:t xml:space="preserve">Yes </w:t>
            </w:r>
          </w:p>
        </w:tc>
        <w:tc>
          <w:tcPr>
            <w:tcW w:w="1540" w:type="dxa"/>
            <w:tcBorders>
              <w:top w:val="nil"/>
              <w:left w:val="single" w:sz="2" w:space="0" w:color="000000"/>
              <w:bottom w:val="single" w:sz="2" w:space="0" w:color="000000"/>
              <w:right w:val="nil"/>
            </w:tcBorders>
            <w:hideMark/>
          </w:tcPr>
          <w:p w:rsidR="0062099D" w:rsidRDefault="0062099D" w:rsidP="0033152F">
            <w:pPr>
              <w:pStyle w:val="TableContents"/>
              <w:spacing w:line="276" w:lineRule="auto"/>
              <w:jc w:val="center"/>
              <w:rPr>
                <w:rFonts w:ascii="Arial" w:hAnsi="Arial" w:cs="Arial"/>
              </w:rPr>
            </w:pPr>
            <w:r>
              <w:rPr>
                <w:rFonts w:ascii="Arial" w:hAnsi="Arial" w:cs="Arial"/>
              </w:rPr>
              <w:t>Govt. of Maharashtra</w:t>
            </w:r>
          </w:p>
        </w:tc>
        <w:tc>
          <w:tcPr>
            <w:tcW w:w="1427" w:type="dxa"/>
            <w:tcBorders>
              <w:top w:val="nil"/>
              <w:left w:val="single" w:sz="2" w:space="0" w:color="000000"/>
              <w:bottom w:val="single" w:sz="2" w:space="0" w:color="000000"/>
              <w:right w:val="nil"/>
            </w:tcBorders>
            <w:hideMark/>
          </w:tcPr>
          <w:p w:rsidR="0062099D" w:rsidRDefault="0062099D" w:rsidP="0033152F">
            <w:pPr>
              <w:pStyle w:val="TableContents"/>
              <w:spacing w:line="276" w:lineRule="auto"/>
              <w:jc w:val="center"/>
              <w:rPr>
                <w:rFonts w:ascii="Arial" w:hAnsi="Arial" w:cs="Arial"/>
              </w:rPr>
            </w:pPr>
            <w:r>
              <w:rPr>
                <w:rFonts w:ascii="Arial" w:hAnsi="Arial" w:cs="Arial"/>
              </w:rPr>
              <w:t>No</w:t>
            </w:r>
          </w:p>
        </w:tc>
        <w:tc>
          <w:tcPr>
            <w:tcW w:w="1344" w:type="dxa"/>
            <w:tcBorders>
              <w:top w:val="nil"/>
              <w:left w:val="single" w:sz="2" w:space="0" w:color="000000"/>
              <w:bottom w:val="single" w:sz="2" w:space="0" w:color="000000"/>
              <w:right w:val="single" w:sz="2" w:space="0" w:color="000000"/>
            </w:tcBorders>
            <w:hideMark/>
          </w:tcPr>
          <w:p w:rsidR="0062099D" w:rsidRDefault="0062099D" w:rsidP="0033152F">
            <w:pPr>
              <w:pStyle w:val="TableContents"/>
              <w:spacing w:line="276" w:lineRule="auto"/>
              <w:jc w:val="center"/>
              <w:rPr>
                <w:rFonts w:ascii="Arial" w:hAnsi="Arial" w:cs="Arial"/>
                <w:b/>
              </w:rPr>
            </w:pPr>
            <w:r>
              <w:rPr>
                <w:rFonts w:ascii="Arial" w:hAnsi="Arial" w:cs="Arial"/>
                <w:b/>
              </w:rPr>
              <w:t>-----</w:t>
            </w:r>
          </w:p>
        </w:tc>
      </w:tr>
      <w:tr w:rsidR="0062099D" w:rsidTr="0062099D">
        <w:tc>
          <w:tcPr>
            <w:tcW w:w="1814" w:type="dxa"/>
            <w:tcBorders>
              <w:top w:val="nil"/>
              <w:left w:val="single" w:sz="2" w:space="0" w:color="000000"/>
              <w:bottom w:val="single" w:sz="2" w:space="0" w:color="000000"/>
              <w:right w:val="nil"/>
            </w:tcBorders>
            <w:hideMark/>
          </w:tcPr>
          <w:p w:rsidR="0062099D" w:rsidRDefault="0062099D" w:rsidP="0033152F">
            <w:pPr>
              <w:pStyle w:val="TableContents"/>
              <w:spacing w:line="276" w:lineRule="auto"/>
              <w:rPr>
                <w:rFonts w:ascii="Arial" w:hAnsi="Arial" w:cs="Arial"/>
                <w:b/>
              </w:rPr>
            </w:pPr>
            <w:r>
              <w:rPr>
                <w:rFonts w:ascii="Arial" w:hAnsi="Arial" w:cs="Arial"/>
                <w:b/>
              </w:rPr>
              <w:t>Administrative</w:t>
            </w:r>
          </w:p>
        </w:tc>
        <w:tc>
          <w:tcPr>
            <w:tcW w:w="1330" w:type="dxa"/>
            <w:tcBorders>
              <w:top w:val="nil"/>
              <w:left w:val="single" w:sz="2" w:space="0" w:color="000000"/>
              <w:bottom w:val="single" w:sz="2" w:space="0" w:color="000000"/>
              <w:right w:val="nil"/>
            </w:tcBorders>
            <w:hideMark/>
          </w:tcPr>
          <w:p w:rsidR="0062099D" w:rsidRDefault="0062099D" w:rsidP="0033152F">
            <w:pPr>
              <w:pStyle w:val="TableContents"/>
              <w:spacing w:line="276" w:lineRule="auto"/>
              <w:jc w:val="center"/>
              <w:rPr>
                <w:rFonts w:ascii="Arial" w:hAnsi="Arial" w:cs="Arial"/>
              </w:rPr>
            </w:pPr>
            <w:r>
              <w:rPr>
                <w:rFonts w:ascii="Arial" w:hAnsi="Arial" w:cs="Arial"/>
              </w:rPr>
              <w:t>Yes</w:t>
            </w:r>
          </w:p>
        </w:tc>
        <w:tc>
          <w:tcPr>
            <w:tcW w:w="1540" w:type="dxa"/>
            <w:tcBorders>
              <w:top w:val="nil"/>
              <w:left w:val="single" w:sz="2" w:space="0" w:color="000000"/>
              <w:bottom w:val="single" w:sz="2" w:space="0" w:color="000000"/>
              <w:right w:val="nil"/>
            </w:tcBorders>
            <w:hideMark/>
          </w:tcPr>
          <w:p w:rsidR="0062099D" w:rsidRDefault="0062099D" w:rsidP="0033152F">
            <w:pPr>
              <w:pStyle w:val="TableContents"/>
              <w:spacing w:line="276" w:lineRule="auto"/>
              <w:jc w:val="center"/>
              <w:rPr>
                <w:rFonts w:ascii="Arial" w:hAnsi="Arial" w:cs="Arial"/>
              </w:rPr>
            </w:pPr>
            <w:r>
              <w:rPr>
                <w:rFonts w:ascii="Arial" w:hAnsi="Arial" w:cs="Arial"/>
              </w:rPr>
              <w:t>C.A.</w:t>
            </w:r>
          </w:p>
        </w:tc>
        <w:tc>
          <w:tcPr>
            <w:tcW w:w="1427" w:type="dxa"/>
            <w:tcBorders>
              <w:top w:val="nil"/>
              <w:left w:val="single" w:sz="2" w:space="0" w:color="000000"/>
              <w:bottom w:val="single" w:sz="2" w:space="0" w:color="000000"/>
              <w:right w:val="nil"/>
            </w:tcBorders>
            <w:hideMark/>
          </w:tcPr>
          <w:p w:rsidR="0062099D" w:rsidRDefault="0062099D" w:rsidP="0033152F">
            <w:pPr>
              <w:pStyle w:val="TableContents"/>
              <w:spacing w:line="276" w:lineRule="auto"/>
              <w:jc w:val="center"/>
              <w:rPr>
                <w:rFonts w:ascii="Arial" w:hAnsi="Arial" w:cs="Arial"/>
              </w:rPr>
            </w:pPr>
            <w:r>
              <w:rPr>
                <w:rFonts w:ascii="Arial" w:hAnsi="Arial" w:cs="Arial"/>
              </w:rPr>
              <w:t>No</w:t>
            </w:r>
          </w:p>
        </w:tc>
        <w:tc>
          <w:tcPr>
            <w:tcW w:w="1344" w:type="dxa"/>
            <w:tcBorders>
              <w:top w:val="nil"/>
              <w:left w:val="single" w:sz="2" w:space="0" w:color="000000"/>
              <w:bottom w:val="single" w:sz="2" w:space="0" w:color="000000"/>
              <w:right w:val="single" w:sz="2" w:space="0" w:color="000000"/>
            </w:tcBorders>
            <w:hideMark/>
          </w:tcPr>
          <w:p w:rsidR="0062099D" w:rsidRDefault="0062099D" w:rsidP="0033152F">
            <w:pPr>
              <w:pStyle w:val="TableContents"/>
              <w:spacing w:line="276" w:lineRule="auto"/>
              <w:jc w:val="center"/>
              <w:rPr>
                <w:rFonts w:ascii="Arial" w:hAnsi="Arial" w:cs="Arial"/>
                <w:b/>
              </w:rPr>
            </w:pPr>
            <w:r>
              <w:rPr>
                <w:rFonts w:ascii="Arial" w:hAnsi="Arial" w:cs="Arial"/>
                <w:b/>
              </w:rPr>
              <w:t>-----</w:t>
            </w:r>
          </w:p>
        </w:tc>
      </w:tr>
    </w:tbl>
    <w:p w:rsidR="0033152F" w:rsidRDefault="0033152F" w:rsidP="0062099D">
      <w:pPr>
        <w:tabs>
          <w:tab w:val="left" w:pos="2268"/>
          <w:tab w:val="left" w:pos="3402"/>
          <w:tab w:val="left" w:pos="4536"/>
          <w:tab w:val="left" w:pos="5670"/>
          <w:tab w:val="left" w:pos="6804"/>
          <w:tab w:val="left" w:pos="7545"/>
          <w:tab w:val="left" w:pos="7938"/>
        </w:tabs>
        <w:rPr>
          <w:rFonts w:ascii="Arial" w:hAnsi="Arial" w:cs="Arial"/>
          <w:b/>
          <w:sz w:val="24"/>
          <w:szCs w:val="24"/>
        </w:rPr>
      </w:pP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rPr>
      </w:pPr>
      <w:proofErr w:type="gramStart"/>
      <w:r>
        <w:rPr>
          <w:rFonts w:ascii="Arial" w:hAnsi="Arial" w:cs="Arial"/>
          <w:b/>
          <w:sz w:val="24"/>
          <w:szCs w:val="24"/>
        </w:rPr>
        <w:t>6.8  Does</w:t>
      </w:r>
      <w:proofErr w:type="gramEnd"/>
      <w:r>
        <w:rPr>
          <w:rFonts w:ascii="Arial" w:hAnsi="Arial" w:cs="Arial"/>
          <w:b/>
          <w:sz w:val="24"/>
          <w:szCs w:val="24"/>
        </w:rPr>
        <w:t xml:space="preserve"> the University/ Autonomous College declare results within 30 days?  </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rPr>
      </w:pPr>
      <w:r>
        <w:rPr>
          <w:rFonts w:ascii="Arial" w:hAnsi="Arial" w:cs="Arial"/>
          <w:b/>
          <w:sz w:val="24"/>
          <w:szCs w:val="24"/>
        </w:rPr>
        <w:tab/>
        <w:t>For UG Programmes:</w:t>
      </w:r>
      <w:r>
        <w:rPr>
          <w:rFonts w:ascii="Arial" w:hAnsi="Arial" w:cs="Arial"/>
          <w:b/>
          <w:sz w:val="24"/>
          <w:szCs w:val="24"/>
        </w:rPr>
        <w:tab/>
      </w:r>
      <w:r>
        <w:rPr>
          <w:rFonts w:ascii="Arial" w:hAnsi="Arial" w:cs="Arial"/>
          <w:strike/>
          <w:sz w:val="24"/>
          <w:szCs w:val="24"/>
        </w:rPr>
        <w:t>Yes</w:t>
      </w:r>
      <w:r>
        <w:rPr>
          <w:rFonts w:ascii="Arial" w:hAnsi="Arial" w:cs="Arial"/>
          <w:sz w:val="24"/>
          <w:szCs w:val="24"/>
        </w:rPr>
        <w:t>/ No</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rPr>
      </w:pPr>
      <w:r>
        <w:rPr>
          <w:rFonts w:ascii="Arial" w:hAnsi="Arial" w:cs="Arial"/>
          <w:b/>
          <w:sz w:val="24"/>
          <w:szCs w:val="24"/>
        </w:rPr>
        <w:tab/>
        <w:t>For PG Programmes:</w:t>
      </w:r>
      <w:r>
        <w:rPr>
          <w:rFonts w:ascii="Arial" w:hAnsi="Arial" w:cs="Arial"/>
          <w:b/>
          <w:sz w:val="24"/>
          <w:szCs w:val="24"/>
        </w:rPr>
        <w:tab/>
      </w:r>
      <w:r>
        <w:rPr>
          <w:rFonts w:ascii="Arial" w:hAnsi="Arial" w:cs="Arial"/>
          <w:sz w:val="24"/>
          <w:szCs w:val="24"/>
        </w:rPr>
        <w:t>Yes/ No</w:t>
      </w:r>
      <w:r>
        <w:rPr>
          <w:rFonts w:ascii="Arial" w:hAnsi="Arial" w:cs="Arial"/>
          <w:b/>
          <w:sz w:val="24"/>
          <w:szCs w:val="24"/>
        </w:rPr>
        <w:t xml:space="preserve">      (NA)     </w:t>
      </w:r>
    </w:p>
    <w:p w:rsidR="0033152F" w:rsidRDefault="0033152F" w:rsidP="0062099D">
      <w:pPr>
        <w:tabs>
          <w:tab w:val="left" w:pos="2268"/>
          <w:tab w:val="left" w:pos="3402"/>
          <w:tab w:val="left" w:pos="4536"/>
          <w:tab w:val="left" w:pos="5670"/>
          <w:tab w:val="left" w:pos="6804"/>
          <w:tab w:val="left" w:pos="7545"/>
          <w:tab w:val="left" w:pos="7938"/>
        </w:tabs>
        <w:jc w:val="both"/>
        <w:rPr>
          <w:rFonts w:ascii="Arial" w:hAnsi="Arial" w:cs="Arial"/>
          <w:b/>
          <w:sz w:val="24"/>
          <w:szCs w:val="24"/>
        </w:rPr>
      </w:pPr>
    </w:p>
    <w:p w:rsidR="0033152F" w:rsidRDefault="0033152F" w:rsidP="0062099D">
      <w:pPr>
        <w:tabs>
          <w:tab w:val="left" w:pos="2268"/>
          <w:tab w:val="left" w:pos="3402"/>
          <w:tab w:val="left" w:pos="4536"/>
          <w:tab w:val="left" w:pos="5670"/>
          <w:tab w:val="left" w:pos="6804"/>
          <w:tab w:val="left" w:pos="7545"/>
          <w:tab w:val="left" w:pos="7938"/>
        </w:tabs>
        <w:jc w:val="both"/>
        <w:rPr>
          <w:rFonts w:ascii="Arial" w:hAnsi="Arial" w:cs="Arial"/>
          <w:b/>
          <w:sz w:val="24"/>
          <w:szCs w:val="24"/>
        </w:rPr>
      </w:pPr>
    </w:p>
    <w:p w:rsidR="0062099D" w:rsidRDefault="0062099D" w:rsidP="0062099D">
      <w:pPr>
        <w:tabs>
          <w:tab w:val="left" w:pos="2268"/>
          <w:tab w:val="left" w:pos="3402"/>
          <w:tab w:val="left" w:pos="4536"/>
          <w:tab w:val="left" w:pos="5670"/>
          <w:tab w:val="left" w:pos="6804"/>
          <w:tab w:val="left" w:pos="7545"/>
          <w:tab w:val="left" w:pos="7938"/>
        </w:tabs>
        <w:jc w:val="both"/>
        <w:rPr>
          <w:rFonts w:ascii="Arial" w:hAnsi="Arial" w:cs="Arial"/>
          <w:b/>
          <w:sz w:val="24"/>
          <w:szCs w:val="24"/>
        </w:rPr>
      </w:pPr>
      <w:r>
        <w:rPr>
          <w:rFonts w:ascii="Arial" w:hAnsi="Arial" w:cs="Arial"/>
          <w:b/>
          <w:sz w:val="24"/>
          <w:szCs w:val="24"/>
        </w:rPr>
        <w:lastRenderedPageBreak/>
        <w:t>6.9 What efforts are made by the University/ Autonomous College for Examination Reforms?</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 xml:space="preserve">1. Exam </w:t>
      </w:r>
      <w:r w:rsidR="006A406F">
        <w:rPr>
          <w:rFonts w:ascii="Arial" w:hAnsi="Arial" w:cs="Arial"/>
          <w:sz w:val="24"/>
          <w:szCs w:val="24"/>
        </w:rPr>
        <w:t>s</w:t>
      </w:r>
      <w:r>
        <w:rPr>
          <w:rFonts w:ascii="Arial" w:hAnsi="Arial" w:cs="Arial"/>
          <w:sz w:val="24"/>
          <w:szCs w:val="24"/>
        </w:rPr>
        <w:t>chedule is announced at the beginning of the Academic Year.</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2. University appoints External Examiners/Supervisors for theory &amp; practical Exams.</w:t>
      </w:r>
    </w:p>
    <w:p w:rsidR="0062099D" w:rsidRDefault="0062099D" w:rsidP="0062099D">
      <w:pPr>
        <w:tabs>
          <w:tab w:val="left" w:pos="720"/>
          <w:tab w:val="left" w:pos="3402"/>
          <w:tab w:val="left" w:pos="4536"/>
          <w:tab w:val="left" w:pos="5670"/>
          <w:tab w:val="left" w:pos="6804"/>
          <w:tab w:val="left" w:pos="7545"/>
          <w:tab w:val="left" w:pos="7938"/>
        </w:tabs>
        <w:spacing w:after="0"/>
        <w:jc w:val="both"/>
        <w:rPr>
          <w:rFonts w:ascii="Arial" w:hAnsi="Arial" w:cs="Arial"/>
          <w:sz w:val="24"/>
          <w:szCs w:val="24"/>
        </w:rPr>
      </w:pPr>
      <w:r>
        <w:rPr>
          <w:rFonts w:ascii="Arial" w:hAnsi="Arial" w:cs="Arial"/>
          <w:sz w:val="24"/>
          <w:szCs w:val="24"/>
        </w:rPr>
        <w:t>3. First year degree course internal, theory &amp; Practical examination are conducted by college. Question papers are provided by University.</w:t>
      </w:r>
    </w:p>
    <w:p w:rsidR="0062099D" w:rsidRDefault="0062099D" w:rsidP="0062099D">
      <w:pPr>
        <w:tabs>
          <w:tab w:val="left" w:pos="720"/>
          <w:tab w:val="left" w:pos="3402"/>
          <w:tab w:val="left" w:pos="4536"/>
          <w:tab w:val="left" w:pos="5670"/>
          <w:tab w:val="left" w:pos="6804"/>
          <w:tab w:val="left" w:pos="7545"/>
          <w:tab w:val="left" w:pos="7938"/>
        </w:tabs>
        <w:spacing w:after="0"/>
        <w:jc w:val="both"/>
        <w:rPr>
          <w:rFonts w:ascii="Arial" w:hAnsi="Arial" w:cs="Arial"/>
          <w:sz w:val="24"/>
          <w:szCs w:val="24"/>
        </w:rPr>
      </w:pPr>
      <w:r>
        <w:rPr>
          <w:rFonts w:ascii="Arial" w:hAnsi="Arial" w:cs="Arial"/>
          <w:sz w:val="24"/>
          <w:szCs w:val="24"/>
        </w:rPr>
        <w:t>4. Second &amp; Third year degree course theory &amp; Practical examination are conducted by University.</w:t>
      </w:r>
    </w:p>
    <w:p w:rsidR="0062099D" w:rsidRDefault="0062099D" w:rsidP="0062099D">
      <w:pPr>
        <w:tabs>
          <w:tab w:val="left" w:pos="720"/>
          <w:tab w:val="left" w:pos="3402"/>
          <w:tab w:val="left" w:pos="4536"/>
          <w:tab w:val="left" w:pos="5670"/>
          <w:tab w:val="left" w:pos="6804"/>
          <w:tab w:val="left" w:pos="7545"/>
          <w:tab w:val="left" w:pos="7938"/>
        </w:tabs>
        <w:spacing w:after="0"/>
        <w:jc w:val="both"/>
        <w:rPr>
          <w:rFonts w:ascii="Arial" w:hAnsi="Arial" w:cs="Arial"/>
          <w:sz w:val="24"/>
          <w:szCs w:val="24"/>
        </w:rPr>
      </w:pPr>
      <w:r>
        <w:rPr>
          <w:rFonts w:ascii="Arial" w:hAnsi="Arial" w:cs="Arial"/>
          <w:sz w:val="24"/>
          <w:szCs w:val="24"/>
        </w:rPr>
        <w:t>5. For Practical Examination of B. A. II &amp; III (Geography) and B. Sc. II &amp; III external examiners are appointed.</w:t>
      </w:r>
    </w:p>
    <w:p w:rsidR="0062099D" w:rsidRDefault="0062099D" w:rsidP="0062099D">
      <w:pPr>
        <w:tabs>
          <w:tab w:val="left" w:pos="720"/>
          <w:tab w:val="left" w:pos="3402"/>
          <w:tab w:val="left" w:pos="4536"/>
          <w:tab w:val="left" w:pos="5670"/>
          <w:tab w:val="left" w:pos="6804"/>
          <w:tab w:val="left" w:pos="7545"/>
          <w:tab w:val="left" w:pos="7938"/>
        </w:tabs>
        <w:jc w:val="both"/>
        <w:rPr>
          <w:rFonts w:ascii="Arial" w:hAnsi="Arial" w:cs="Arial"/>
          <w:b/>
          <w:sz w:val="24"/>
          <w:szCs w:val="24"/>
        </w:rPr>
      </w:pPr>
      <w:r>
        <w:rPr>
          <w:rFonts w:ascii="Arial" w:hAnsi="Arial" w:cs="Arial"/>
          <w:b/>
          <w:sz w:val="24"/>
          <w:szCs w:val="24"/>
        </w:rPr>
        <w:t xml:space="preserve">6.10 What efforts are made by the University to promote autonomy in the affiliated/constituent colleges? </w:t>
      </w:r>
      <w:r>
        <w:rPr>
          <w:rFonts w:ascii="Arial" w:hAnsi="Arial" w:cs="Arial"/>
          <w:b/>
          <w:sz w:val="24"/>
          <w:szCs w:val="24"/>
        </w:rPr>
        <w:tab/>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rPr>
      </w:pPr>
      <w:r>
        <w:rPr>
          <w:rFonts w:ascii="Arial" w:hAnsi="Arial" w:cs="Arial"/>
          <w:b/>
          <w:sz w:val="24"/>
          <w:szCs w:val="24"/>
        </w:rPr>
        <w:t>6.11 Activities and support from the Alumni Association:</w:t>
      </w:r>
    </w:p>
    <w:p w:rsidR="0062099D" w:rsidRDefault="0062099D" w:rsidP="0062099D">
      <w:pPr>
        <w:tabs>
          <w:tab w:val="left" w:pos="720"/>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ab/>
        <w:t>Alumni Association meeting is called once in every year. Suggestions of Alumni Association are taken care of for improvement &amp; development.</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rPr>
      </w:pPr>
      <w:r>
        <w:rPr>
          <w:rFonts w:ascii="Arial" w:hAnsi="Arial" w:cs="Arial"/>
          <w:b/>
          <w:sz w:val="24"/>
          <w:szCs w:val="24"/>
        </w:rPr>
        <w:t>6.12 Activities and support from the Parent – Teacher Association:</w:t>
      </w:r>
    </w:p>
    <w:p w:rsidR="0062099D" w:rsidRDefault="0062099D" w:rsidP="0062099D">
      <w:pPr>
        <w:tabs>
          <w:tab w:val="left" w:pos="720"/>
          <w:tab w:val="left" w:pos="3402"/>
          <w:tab w:val="left" w:pos="4536"/>
          <w:tab w:val="left" w:pos="5670"/>
          <w:tab w:val="left" w:pos="6804"/>
          <w:tab w:val="left" w:pos="7545"/>
          <w:tab w:val="left" w:pos="7938"/>
        </w:tabs>
        <w:rPr>
          <w:rFonts w:ascii="Arial" w:hAnsi="Arial" w:cs="Arial"/>
          <w:sz w:val="24"/>
          <w:szCs w:val="24"/>
        </w:rPr>
      </w:pPr>
      <w:r>
        <w:rPr>
          <w:rFonts w:ascii="Arial" w:hAnsi="Arial" w:cs="Arial"/>
          <w:b/>
          <w:sz w:val="24"/>
          <w:szCs w:val="24"/>
        </w:rPr>
        <w:tab/>
      </w:r>
      <w:r>
        <w:rPr>
          <w:rFonts w:ascii="Arial" w:hAnsi="Arial" w:cs="Arial"/>
          <w:sz w:val="24"/>
          <w:szCs w:val="24"/>
        </w:rPr>
        <w:t>Parent meeting is called once in the academic year. Parents are shown progress card of their son/daughter. Their suggestions are accepted.</w:t>
      </w:r>
      <w:r>
        <w:rPr>
          <w:rFonts w:ascii="Arial" w:hAnsi="Arial" w:cs="Arial"/>
          <w:sz w:val="24"/>
          <w:szCs w:val="24"/>
        </w:rPr>
        <w:tab/>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rPr>
      </w:pPr>
      <w:r>
        <w:rPr>
          <w:rFonts w:ascii="Arial" w:hAnsi="Arial" w:cs="Arial"/>
          <w:b/>
          <w:sz w:val="24"/>
          <w:szCs w:val="24"/>
        </w:rPr>
        <w:t>6.13 Development programmes for support staff:</w:t>
      </w:r>
    </w:p>
    <w:p w:rsidR="0062099D" w:rsidRDefault="0062099D" w:rsidP="00352725">
      <w:pPr>
        <w:tabs>
          <w:tab w:val="left" w:pos="720"/>
          <w:tab w:val="left" w:pos="3402"/>
          <w:tab w:val="left" w:pos="4536"/>
          <w:tab w:val="left" w:pos="5670"/>
          <w:tab w:val="left" w:pos="6804"/>
          <w:tab w:val="left" w:pos="7545"/>
          <w:tab w:val="left" w:pos="7938"/>
        </w:tabs>
        <w:jc w:val="both"/>
        <w:rPr>
          <w:rFonts w:ascii="Arial" w:hAnsi="Arial" w:cs="Arial"/>
          <w:b/>
          <w:sz w:val="24"/>
          <w:szCs w:val="24"/>
        </w:rPr>
      </w:pPr>
      <w:r>
        <w:rPr>
          <w:rFonts w:ascii="Arial" w:hAnsi="Arial" w:cs="Arial"/>
          <w:b/>
          <w:sz w:val="24"/>
          <w:szCs w:val="24"/>
        </w:rPr>
        <w:tab/>
      </w:r>
      <w:r w:rsidR="00352725">
        <w:rPr>
          <w:rFonts w:ascii="Arial" w:hAnsi="Arial" w:cs="Arial"/>
          <w:sz w:val="24"/>
          <w:szCs w:val="24"/>
        </w:rPr>
        <w:t>Support Staff attends</w:t>
      </w:r>
      <w:r>
        <w:rPr>
          <w:rFonts w:ascii="Arial" w:hAnsi="Arial" w:cs="Arial"/>
          <w:sz w:val="24"/>
          <w:szCs w:val="24"/>
        </w:rPr>
        <w:t xml:space="preserve"> development programmes, Short Term Programmes, Conference, Workshops organised by UGC-Human Resource Development </w:t>
      </w:r>
      <w:r w:rsidR="007F7708">
        <w:rPr>
          <w:rFonts w:ascii="Arial" w:hAnsi="Arial" w:cs="Arial"/>
          <w:sz w:val="24"/>
          <w:szCs w:val="24"/>
        </w:rPr>
        <w:t>Centre</w:t>
      </w:r>
      <w:r>
        <w:rPr>
          <w:rFonts w:ascii="Arial" w:hAnsi="Arial" w:cs="Arial"/>
          <w:sz w:val="24"/>
          <w:szCs w:val="24"/>
        </w:rPr>
        <w:t>, Universities &amp; other Institutions.</w:t>
      </w:r>
    </w:p>
    <w:p w:rsidR="0062099D" w:rsidRDefault="0062099D" w:rsidP="0062099D">
      <w:pPr>
        <w:tabs>
          <w:tab w:val="left" w:pos="2268"/>
          <w:tab w:val="left" w:pos="3402"/>
          <w:tab w:val="left" w:pos="4536"/>
          <w:tab w:val="left" w:pos="5670"/>
          <w:tab w:val="left" w:pos="6804"/>
          <w:tab w:val="left" w:pos="7545"/>
          <w:tab w:val="left" w:pos="7938"/>
        </w:tabs>
        <w:rPr>
          <w:rFonts w:ascii="Arial" w:hAnsi="Arial" w:cs="Arial"/>
          <w:b/>
          <w:sz w:val="24"/>
          <w:szCs w:val="24"/>
        </w:rPr>
      </w:pPr>
      <w:r>
        <w:rPr>
          <w:rFonts w:ascii="Arial" w:hAnsi="Arial" w:cs="Arial"/>
          <w:b/>
          <w:sz w:val="24"/>
          <w:szCs w:val="24"/>
        </w:rPr>
        <w:t>6.14 Initiatives taken by the institution to make the campus eco-friendly:</w:t>
      </w:r>
    </w:p>
    <w:p w:rsidR="0062099D" w:rsidRDefault="0062099D" w:rsidP="0062099D">
      <w:pPr>
        <w:pStyle w:val="ListParagraph"/>
        <w:numPr>
          <w:ilvl w:val="0"/>
          <w:numId w:val="33"/>
        </w:numPr>
        <w:tabs>
          <w:tab w:val="left" w:pos="720"/>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Plantation</w:t>
      </w:r>
    </w:p>
    <w:p w:rsidR="0062099D" w:rsidRDefault="0062099D" w:rsidP="0062099D">
      <w:pPr>
        <w:pStyle w:val="ListParagraph"/>
        <w:numPr>
          <w:ilvl w:val="0"/>
          <w:numId w:val="33"/>
        </w:numPr>
        <w:tabs>
          <w:tab w:val="left" w:pos="720"/>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Rain Water Harvesting</w:t>
      </w:r>
    </w:p>
    <w:p w:rsidR="0062099D" w:rsidRDefault="0062099D" w:rsidP="0062099D">
      <w:pPr>
        <w:pStyle w:val="ListParagraph"/>
        <w:numPr>
          <w:ilvl w:val="0"/>
          <w:numId w:val="33"/>
        </w:numPr>
        <w:tabs>
          <w:tab w:val="left" w:pos="720"/>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 xml:space="preserve">Ban on Plastics </w:t>
      </w:r>
    </w:p>
    <w:p w:rsidR="0062099D" w:rsidRDefault="0062099D" w:rsidP="0062099D">
      <w:pPr>
        <w:pStyle w:val="ListParagraph"/>
        <w:numPr>
          <w:ilvl w:val="0"/>
          <w:numId w:val="33"/>
        </w:numPr>
        <w:tabs>
          <w:tab w:val="left" w:pos="720"/>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Garbage free Campus</w:t>
      </w:r>
    </w:p>
    <w:p w:rsidR="0062099D" w:rsidRDefault="007F7708" w:rsidP="0062099D">
      <w:pPr>
        <w:pStyle w:val="ListParagraph"/>
        <w:numPr>
          <w:ilvl w:val="0"/>
          <w:numId w:val="33"/>
        </w:numPr>
        <w:tabs>
          <w:tab w:val="left" w:pos="720"/>
          <w:tab w:val="left" w:pos="3402"/>
          <w:tab w:val="left" w:pos="4536"/>
          <w:tab w:val="left" w:pos="5670"/>
          <w:tab w:val="left" w:pos="6804"/>
          <w:tab w:val="left" w:pos="7545"/>
          <w:tab w:val="left" w:pos="7938"/>
        </w:tabs>
        <w:rPr>
          <w:rFonts w:ascii="Arial" w:hAnsi="Arial" w:cs="Arial"/>
          <w:sz w:val="24"/>
          <w:szCs w:val="24"/>
        </w:rPr>
      </w:pPr>
      <w:proofErr w:type="spellStart"/>
      <w:r>
        <w:rPr>
          <w:rFonts w:ascii="Arial" w:hAnsi="Arial" w:cs="Arial"/>
          <w:sz w:val="24"/>
          <w:szCs w:val="24"/>
        </w:rPr>
        <w:t>Vermi</w:t>
      </w:r>
      <w:proofErr w:type="spellEnd"/>
      <w:r>
        <w:rPr>
          <w:rFonts w:ascii="Arial" w:hAnsi="Arial" w:cs="Arial"/>
          <w:sz w:val="24"/>
          <w:szCs w:val="24"/>
        </w:rPr>
        <w:t>-c</w:t>
      </w:r>
      <w:r w:rsidR="0062099D">
        <w:rPr>
          <w:rFonts w:ascii="Arial" w:hAnsi="Arial" w:cs="Arial"/>
          <w:sz w:val="24"/>
          <w:szCs w:val="24"/>
        </w:rPr>
        <w:t>omposting</w:t>
      </w:r>
    </w:p>
    <w:p w:rsidR="0062099D" w:rsidRDefault="0062099D" w:rsidP="0062099D">
      <w:pPr>
        <w:pStyle w:val="ListParagraph"/>
        <w:numPr>
          <w:ilvl w:val="0"/>
          <w:numId w:val="33"/>
        </w:numPr>
        <w:tabs>
          <w:tab w:val="left" w:pos="720"/>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Use of mobile is prohibited in Campus.</w:t>
      </w:r>
    </w:p>
    <w:p w:rsidR="0062099D" w:rsidRDefault="0062099D" w:rsidP="0062099D">
      <w:pPr>
        <w:pStyle w:val="ListParagraph"/>
        <w:numPr>
          <w:ilvl w:val="0"/>
          <w:numId w:val="33"/>
        </w:numPr>
        <w:tabs>
          <w:tab w:val="left" w:pos="720"/>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Addictions free Campus.</w:t>
      </w:r>
    </w:p>
    <w:p w:rsidR="0033152F" w:rsidRDefault="0033152F" w:rsidP="0062099D">
      <w:pPr>
        <w:tabs>
          <w:tab w:val="left" w:pos="2268"/>
          <w:tab w:val="left" w:pos="3402"/>
          <w:tab w:val="left" w:pos="4536"/>
          <w:tab w:val="left" w:pos="5670"/>
          <w:tab w:val="left" w:pos="6804"/>
          <w:tab w:val="left" w:pos="7545"/>
          <w:tab w:val="left" w:pos="7938"/>
        </w:tabs>
        <w:ind w:left="-142"/>
        <w:rPr>
          <w:rFonts w:ascii="Arial" w:hAnsi="Arial" w:cs="Arial"/>
          <w:b/>
          <w:sz w:val="24"/>
          <w:szCs w:val="24"/>
        </w:rPr>
      </w:pPr>
    </w:p>
    <w:p w:rsidR="0033152F" w:rsidRDefault="0033152F" w:rsidP="0062099D">
      <w:pPr>
        <w:tabs>
          <w:tab w:val="left" w:pos="2268"/>
          <w:tab w:val="left" w:pos="3402"/>
          <w:tab w:val="left" w:pos="4536"/>
          <w:tab w:val="left" w:pos="5670"/>
          <w:tab w:val="left" w:pos="6804"/>
          <w:tab w:val="left" w:pos="7545"/>
          <w:tab w:val="left" w:pos="7938"/>
        </w:tabs>
        <w:ind w:left="-142"/>
        <w:rPr>
          <w:rFonts w:ascii="Arial" w:hAnsi="Arial" w:cs="Arial"/>
          <w:b/>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ind w:left="-142"/>
        <w:rPr>
          <w:rFonts w:ascii="Arial" w:hAnsi="Arial" w:cs="Arial"/>
          <w:b/>
          <w:sz w:val="24"/>
          <w:szCs w:val="24"/>
          <w:u w:val="single"/>
        </w:rPr>
      </w:pPr>
      <w:r w:rsidRPr="0026173A">
        <w:rPr>
          <w:rFonts w:ascii="Arial" w:hAnsi="Arial" w:cs="Arial"/>
          <w:b/>
          <w:sz w:val="24"/>
          <w:szCs w:val="24"/>
        </w:rPr>
        <w:lastRenderedPageBreak/>
        <w:t>Criterion – VII</w:t>
      </w:r>
    </w:p>
    <w:p w:rsidR="0033152F" w:rsidRPr="0026173A" w:rsidRDefault="0033152F" w:rsidP="0033152F">
      <w:pPr>
        <w:tabs>
          <w:tab w:val="left" w:pos="2268"/>
          <w:tab w:val="left" w:pos="3402"/>
          <w:tab w:val="left" w:pos="4536"/>
          <w:tab w:val="left" w:pos="5670"/>
          <w:tab w:val="left" w:pos="6804"/>
          <w:tab w:val="left" w:pos="7545"/>
          <w:tab w:val="left" w:pos="7938"/>
        </w:tabs>
        <w:ind w:left="-142"/>
        <w:rPr>
          <w:rFonts w:ascii="Arial" w:hAnsi="Arial" w:cs="Arial"/>
          <w:b/>
          <w:sz w:val="24"/>
          <w:szCs w:val="24"/>
        </w:rPr>
      </w:pPr>
      <w:r w:rsidRPr="0026173A">
        <w:rPr>
          <w:rFonts w:ascii="Arial" w:hAnsi="Arial" w:cs="Arial"/>
          <w:b/>
          <w:sz w:val="24"/>
          <w:szCs w:val="24"/>
        </w:rPr>
        <w:t>7. Innovations and Best Practices</w:t>
      </w:r>
    </w:p>
    <w:p w:rsidR="0033152F" w:rsidRPr="0026173A" w:rsidRDefault="0033152F" w:rsidP="0033152F">
      <w:pPr>
        <w:pStyle w:val="NoSpacing"/>
        <w:rPr>
          <w:rFonts w:ascii="Arial" w:hAnsi="Arial" w:cs="Arial"/>
          <w:sz w:val="24"/>
          <w:szCs w:val="24"/>
        </w:rPr>
      </w:pPr>
      <w:r w:rsidRPr="0026173A">
        <w:rPr>
          <w:rFonts w:ascii="Arial" w:hAnsi="Arial" w:cs="Arial"/>
          <w:sz w:val="24"/>
          <w:szCs w:val="24"/>
        </w:rPr>
        <w:t xml:space="preserve">7.1 Innovations introduced during this academic year which have created a positive </w:t>
      </w:r>
      <w:r w:rsidRPr="0026173A">
        <w:rPr>
          <w:rFonts w:ascii="Arial" w:hAnsi="Arial" w:cs="Arial"/>
          <w:sz w:val="24"/>
          <w:szCs w:val="24"/>
        </w:rPr>
        <w:tab/>
        <w:t>impact on the functioning of the institution. Give details.</w:t>
      </w:r>
    </w:p>
    <w:p w:rsidR="0033152F" w:rsidRPr="0026173A" w:rsidRDefault="00D14F65" w:rsidP="0033152F">
      <w:pPr>
        <w:tabs>
          <w:tab w:val="left" w:pos="2268"/>
          <w:tab w:val="left" w:pos="3402"/>
          <w:tab w:val="left" w:pos="4536"/>
          <w:tab w:val="left" w:pos="5670"/>
          <w:tab w:val="left" w:pos="6804"/>
          <w:tab w:val="left" w:pos="7545"/>
          <w:tab w:val="left" w:pos="7938"/>
        </w:tabs>
        <w:ind w:firstLine="1077"/>
        <w:rPr>
          <w:rFonts w:ascii="Arial" w:hAnsi="Arial" w:cs="Arial"/>
          <w:sz w:val="24"/>
          <w:szCs w:val="24"/>
        </w:rPr>
      </w:pPr>
      <w:r w:rsidRPr="00D14F65">
        <w:rPr>
          <w:rFonts w:ascii="Arial" w:hAnsi="Arial" w:cs="Arial"/>
          <w:noProof/>
          <w:sz w:val="24"/>
          <w:szCs w:val="24"/>
        </w:rPr>
        <w:pict>
          <v:shape id="_x0000_s1258" type="#_x0000_t202" style="position:absolute;left:0;text-align:left;margin-left:22.4pt;margin-top:17.2pt;width:459.2pt;height:321.85pt;z-index:251897856">
            <v:textbox style="mso-next-textbox:#_x0000_s1258">
              <w:txbxContent>
                <w:p w:rsidR="006E46FD" w:rsidRDefault="006E46FD" w:rsidP="0033152F">
                  <w:pPr>
                    <w:jc w:val="both"/>
                    <w:rPr>
                      <w:rFonts w:ascii="Arial" w:hAnsi="Arial" w:cs="Arial"/>
                    </w:rPr>
                  </w:pPr>
                  <w:r>
                    <w:rPr>
                      <w:rFonts w:ascii="Arial" w:hAnsi="Arial" w:cs="Arial"/>
                    </w:rPr>
                    <w:t xml:space="preserve">  1. Installation of solar energy unit in the institution was done. The consumption of energy is reduced due to installation of solar unit. It also helps to maintain round to clock electricity facility in the campus. Therefore the problem of electricity failure is solved permanently. </w:t>
                  </w:r>
                  <w:proofErr w:type="gramStart"/>
                  <w:r>
                    <w:rPr>
                      <w:rFonts w:ascii="Arial" w:hAnsi="Arial" w:cs="Arial"/>
                    </w:rPr>
                    <w:t>So that the college can organize the programmes without electricity deficiencies.</w:t>
                  </w:r>
                  <w:proofErr w:type="gramEnd"/>
                </w:p>
                <w:p w:rsidR="006E46FD" w:rsidRDefault="006E46FD" w:rsidP="0033152F">
                  <w:pPr>
                    <w:ind w:left="90"/>
                    <w:jc w:val="both"/>
                    <w:rPr>
                      <w:rFonts w:ascii="Arial" w:hAnsi="Arial" w:cs="Arial"/>
                    </w:rPr>
                  </w:pPr>
                  <w:r>
                    <w:rPr>
                      <w:rFonts w:ascii="Arial" w:hAnsi="Arial" w:cs="Arial"/>
                    </w:rPr>
                    <w:t>2. The practices earlier introduced by the institution have been continued for this academic year also. These are as follows:</w:t>
                  </w:r>
                </w:p>
                <w:p w:rsidR="006E46FD" w:rsidRDefault="006E46FD" w:rsidP="0033152F">
                  <w:pPr>
                    <w:ind w:left="90"/>
                    <w:jc w:val="both"/>
                    <w:rPr>
                      <w:rFonts w:ascii="Arial" w:hAnsi="Arial" w:cs="Arial"/>
                    </w:rPr>
                  </w:pPr>
                  <w:r>
                    <w:rPr>
                      <w:rFonts w:ascii="Arial" w:hAnsi="Arial" w:cs="Arial"/>
                    </w:rPr>
                    <w:t xml:space="preserve">I. Institutional </w:t>
                  </w:r>
                  <w:proofErr w:type="spellStart"/>
                  <w:r>
                    <w:rPr>
                      <w:rFonts w:ascii="Arial" w:hAnsi="Arial" w:cs="Arial"/>
                    </w:rPr>
                    <w:t>Student’sScholarship</w:t>
                  </w:r>
                  <w:proofErr w:type="spellEnd"/>
                  <w:r>
                    <w:rPr>
                      <w:rFonts w:ascii="Arial" w:hAnsi="Arial" w:cs="Arial"/>
                    </w:rPr>
                    <w:t>.</w:t>
                  </w:r>
                </w:p>
                <w:p w:rsidR="006E46FD" w:rsidRDefault="006E46FD" w:rsidP="0033152F">
                  <w:pPr>
                    <w:ind w:left="90"/>
                    <w:jc w:val="both"/>
                    <w:rPr>
                      <w:rFonts w:ascii="Arial" w:hAnsi="Arial" w:cs="Arial"/>
                    </w:rPr>
                  </w:pPr>
                  <w:r>
                    <w:rPr>
                      <w:rFonts w:ascii="Arial" w:hAnsi="Arial" w:cs="Arial"/>
                    </w:rPr>
                    <w:t xml:space="preserve">     II. Zoology and Botany corner.</w:t>
                  </w:r>
                </w:p>
                <w:p w:rsidR="006E46FD" w:rsidRDefault="006E46FD" w:rsidP="0033152F">
                  <w:pPr>
                    <w:ind w:left="90"/>
                    <w:jc w:val="both"/>
                    <w:rPr>
                      <w:rFonts w:ascii="Arial" w:hAnsi="Arial" w:cs="Arial"/>
                    </w:rPr>
                  </w:pPr>
                  <w:r>
                    <w:rPr>
                      <w:rFonts w:ascii="Arial" w:hAnsi="Arial" w:cs="Arial"/>
                    </w:rPr>
                    <w:t xml:space="preserve">     III. Career Oriented Courses.</w:t>
                  </w:r>
                </w:p>
                <w:p w:rsidR="006E46FD" w:rsidRDefault="006E46FD" w:rsidP="0033152F">
                  <w:pPr>
                    <w:ind w:left="90"/>
                    <w:jc w:val="both"/>
                    <w:rPr>
                      <w:rFonts w:ascii="Arial" w:hAnsi="Arial" w:cs="Arial"/>
                    </w:rPr>
                  </w:pPr>
                  <w:r>
                    <w:rPr>
                      <w:rFonts w:ascii="Arial" w:hAnsi="Arial" w:cs="Arial"/>
                    </w:rPr>
                    <w:t xml:space="preserve">     IV. Intra college AVISHAR competition</w:t>
                  </w:r>
                </w:p>
                <w:p w:rsidR="006E46FD" w:rsidRDefault="006E46FD" w:rsidP="0033152F">
                  <w:pPr>
                    <w:ind w:left="90"/>
                    <w:jc w:val="both"/>
                    <w:rPr>
                      <w:rFonts w:ascii="Arial" w:hAnsi="Arial" w:cs="Arial"/>
                    </w:rPr>
                  </w:pPr>
                  <w:r>
                    <w:rPr>
                      <w:rFonts w:ascii="Arial" w:hAnsi="Arial" w:cs="Arial"/>
                    </w:rPr>
                    <w:t xml:space="preserve">     V. Various competitions organised by the institutions (</w:t>
                  </w:r>
                  <w:proofErr w:type="spellStart"/>
                  <w:r>
                    <w:rPr>
                      <w:rFonts w:ascii="Arial" w:hAnsi="Arial" w:cs="Arial"/>
                    </w:rPr>
                    <w:t>VijaywantFestival</w:t>
                  </w:r>
                  <w:proofErr w:type="spellEnd"/>
                  <w:r>
                    <w:rPr>
                      <w:rFonts w:ascii="Arial" w:hAnsi="Arial" w:cs="Arial"/>
                    </w:rPr>
                    <w:t>)</w:t>
                  </w:r>
                </w:p>
                <w:p w:rsidR="006E46FD" w:rsidRPr="00A97028" w:rsidRDefault="006E46FD" w:rsidP="0033152F">
                  <w:pPr>
                    <w:ind w:left="90"/>
                    <w:jc w:val="both"/>
                    <w:rPr>
                      <w:rFonts w:ascii="Arial" w:hAnsi="Arial" w:cs="Arial"/>
                    </w:rPr>
                  </w:pPr>
                  <w:r>
                    <w:rPr>
                      <w:rFonts w:ascii="Arial" w:hAnsi="Arial" w:cs="Arial"/>
                    </w:rPr>
                    <w:t xml:space="preserve">3. </w:t>
                  </w:r>
                  <w:r w:rsidRPr="00A97028">
                    <w:rPr>
                      <w:rFonts w:ascii="Arial" w:hAnsi="Arial" w:cs="Arial"/>
                    </w:rPr>
                    <w:t xml:space="preserve">We organize lectures of eminent persons, debates, workshops and lead college workshops to motivate the students. Sports, cultural </w:t>
                  </w:r>
                  <w:r>
                    <w:rPr>
                      <w:rFonts w:ascii="Arial" w:hAnsi="Arial" w:cs="Arial"/>
                    </w:rPr>
                    <w:t xml:space="preserve">and N.S.S. Committees organize </w:t>
                  </w:r>
                  <w:r w:rsidRPr="00A97028">
                    <w:rPr>
                      <w:rFonts w:ascii="Arial" w:hAnsi="Arial" w:cs="Arial"/>
                    </w:rPr>
                    <w:t xml:space="preserve">different programmes to develop their personalities. </w:t>
                  </w:r>
                  <w:proofErr w:type="spellStart"/>
                  <w:r w:rsidRPr="00A97028">
                    <w:rPr>
                      <w:rFonts w:ascii="Arial" w:hAnsi="Arial" w:cs="Arial"/>
                    </w:rPr>
                    <w:t>Chh</w:t>
                  </w:r>
                  <w:proofErr w:type="spellEnd"/>
                  <w:r w:rsidRPr="00A97028">
                    <w:rPr>
                      <w:rFonts w:ascii="Arial" w:hAnsi="Arial" w:cs="Arial"/>
                    </w:rPr>
                    <w:t xml:space="preserve">. </w:t>
                  </w:r>
                  <w:proofErr w:type="spellStart"/>
                  <w:r w:rsidRPr="00A97028">
                    <w:rPr>
                      <w:rFonts w:ascii="Arial" w:hAnsi="Arial" w:cs="Arial"/>
                    </w:rPr>
                    <w:t>ShivajiRaje</w:t>
                  </w:r>
                  <w:proofErr w:type="spellEnd"/>
                  <w:r w:rsidRPr="00A97028">
                    <w:rPr>
                      <w:rFonts w:ascii="Arial" w:hAnsi="Arial" w:cs="Arial"/>
                    </w:rPr>
                    <w:t xml:space="preserve"> Career and Competitive Academy also organizes various programmes.</w:t>
                  </w:r>
                </w:p>
              </w:txbxContent>
            </v:textbox>
          </v:shape>
        </w:pict>
      </w: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p>
    <w:p w:rsidR="0033152F" w:rsidRDefault="0033152F" w:rsidP="0033152F">
      <w:pPr>
        <w:pStyle w:val="NoSpacing"/>
        <w:rPr>
          <w:rFonts w:ascii="Arial" w:hAnsi="Arial" w:cs="Arial"/>
          <w:sz w:val="24"/>
          <w:szCs w:val="24"/>
        </w:rPr>
      </w:pPr>
    </w:p>
    <w:p w:rsidR="0033152F" w:rsidRPr="0026173A" w:rsidRDefault="0033152F" w:rsidP="0033152F">
      <w:pPr>
        <w:pStyle w:val="NoSpacing"/>
        <w:rPr>
          <w:rFonts w:ascii="Arial" w:hAnsi="Arial" w:cs="Arial"/>
          <w:sz w:val="24"/>
          <w:szCs w:val="24"/>
        </w:rPr>
      </w:pPr>
      <w:r w:rsidRPr="0026173A">
        <w:rPr>
          <w:rFonts w:ascii="Arial" w:hAnsi="Arial" w:cs="Arial"/>
          <w:sz w:val="24"/>
          <w:szCs w:val="24"/>
        </w:rPr>
        <w:t xml:space="preserve">7.2 Provide the Action Taken Report (ATR) based on the plan of action decided upon at  </w:t>
      </w:r>
      <w:r w:rsidRPr="0026173A">
        <w:rPr>
          <w:rFonts w:ascii="Arial" w:hAnsi="Arial" w:cs="Arial"/>
          <w:sz w:val="24"/>
          <w:szCs w:val="24"/>
        </w:rPr>
        <w:tab/>
        <w:t xml:space="preserve">the beginning of the year </w:t>
      </w:r>
    </w:p>
    <w:p w:rsidR="0033152F" w:rsidRPr="0026173A" w:rsidRDefault="00D14F65" w:rsidP="0033152F">
      <w:pPr>
        <w:tabs>
          <w:tab w:val="left" w:pos="2268"/>
          <w:tab w:val="left" w:pos="3402"/>
          <w:tab w:val="left" w:pos="4536"/>
          <w:tab w:val="left" w:pos="5670"/>
          <w:tab w:val="left" w:pos="6804"/>
          <w:tab w:val="left" w:pos="7545"/>
          <w:tab w:val="left" w:pos="7938"/>
        </w:tabs>
        <w:rPr>
          <w:rFonts w:ascii="Arial" w:hAnsi="Arial" w:cs="Arial"/>
          <w:sz w:val="24"/>
          <w:szCs w:val="24"/>
        </w:rPr>
      </w:pPr>
      <w:r w:rsidRPr="00D14F65">
        <w:rPr>
          <w:rFonts w:ascii="Arial" w:hAnsi="Arial" w:cs="Arial"/>
          <w:noProof/>
          <w:sz w:val="24"/>
          <w:szCs w:val="24"/>
        </w:rPr>
        <w:pict>
          <v:shape id="_x0000_s1259" type="#_x0000_t202" style="position:absolute;margin-left:22.4pt;margin-top:8.3pt;width:436.85pt;height:106.75pt;z-index:251898880">
            <v:textbox style="mso-next-textbox:#_x0000_s1259">
              <w:txbxContent>
                <w:p w:rsidR="006E46FD" w:rsidRPr="00415FC4" w:rsidRDefault="006E46FD" w:rsidP="0033152F">
                  <w:pPr>
                    <w:numPr>
                      <w:ilvl w:val="0"/>
                      <w:numId w:val="2"/>
                    </w:numPr>
                    <w:spacing w:after="120"/>
                    <w:ind w:left="446"/>
                    <w:jc w:val="both"/>
                    <w:rPr>
                      <w:rFonts w:ascii="Arial" w:hAnsi="Arial" w:cs="Arial"/>
                    </w:rPr>
                  </w:pPr>
                  <w:r>
                    <w:rPr>
                      <w:rFonts w:ascii="Arial" w:hAnsi="Arial" w:cs="Arial"/>
                    </w:rPr>
                    <w:t>We have appointed permanent Principal to run the academic &amp; administrative function properly in this year</w:t>
                  </w:r>
                  <w:r w:rsidRPr="00415FC4">
                    <w:rPr>
                      <w:rFonts w:ascii="Arial" w:hAnsi="Arial" w:cs="Arial"/>
                    </w:rPr>
                    <w:t>.</w:t>
                  </w:r>
                </w:p>
                <w:p w:rsidR="006E46FD" w:rsidRPr="00415FC4" w:rsidRDefault="006E46FD" w:rsidP="0033152F">
                  <w:pPr>
                    <w:numPr>
                      <w:ilvl w:val="0"/>
                      <w:numId w:val="2"/>
                    </w:numPr>
                    <w:spacing w:after="120"/>
                    <w:ind w:left="446"/>
                    <w:jc w:val="both"/>
                    <w:rPr>
                      <w:rFonts w:ascii="Arial" w:hAnsi="Arial" w:cs="Arial"/>
                    </w:rPr>
                  </w:pPr>
                  <w:r w:rsidRPr="00415FC4">
                    <w:rPr>
                      <w:rFonts w:ascii="Arial" w:hAnsi="Arial" w:cs="Arial"/>
                    </w:rPr>
                    <w:t xml:space="preserve">Organized two days </w:t>
                  </w:r>
                  <w:r>
                    <w:rPr>
                      <w:rFonts w:ascii="Arial" w:hAnsi="Arial" w:cs="Arial"/>
                    </w:rPr>
                    <w:t>National Conference on “Changing Political Issues” by Department of Political Science</w:t>
                  </w:r>
                  <w:r w:rsidRPr="00415FC4">
                    <w:rPr>
                      <w:rFonts w:ascii="Arial" w:hAnsi="Arial" w:cs="Arial"/>
                    </w:rPr>
                    <w:t xml:space="preserve"> during </w:t>
                  </w:r>
                  <w:r>
                    <w:rPr>
                      <w:rFonts w:ascii="Arial" w:hAnsi="Arial" w:cs="Arial"/>
                    </w:rPr>
                    <w:t>16 -17 February, 2018</w:t>
                  </w:r>
                  <w:r w:rsidRPr="00415FC4">
                    <w:rPr>
                      <w:rFonts w:ascii="Arial" w:hAnsi="Arial" w:cs="Arial"/>
                    </w:rPr>
                    <w:t>.</w:t>
                  </w:r>
                </w:p>
                <w:p w:rsidR="006E46FD" w:rsidRPr="00415FC4" w:rsidRDefault="006E46FD" w:rsidP="0033152F">
                  <w:pPr>
                    <w:numPr>
                      <w:ilvl w:val="0"/>
                      <w:numId w:val="2"/>
                    </w:numPr>
                    <w:spacing w:after="120"/>
                    <w:ind w:left="446"/>
                    <w:jc w:val="both"/>
                    <w:rPr>
                      <w:rFonts w:ascii="Arial" w:hAnsi="Arial" w:cs="Arial"/>
                    </w:rPr>
                  </w:pPr>
                  <w:r>
                    <w:rPr>
                      <w:rFonts w:ascii="Arial" w:hAnsi="Arial" w:cs="Arial"/>
                    </w:rPr>
                    <w:t>Organized one day state level workshop on ‘Innovative ideas for popularization of Physics’ on 19</w:t>
                  </w:r>
                  <w:r w:rsidRPr="00684737">
                    <w:rPr>
                      <w:rFonts w:ascii="Arial" w:hAnsi="Arial" w:cs="Arial"/>
                      <w:vertAlign w:val="superscript"/>
                    </w:rPr>
                    <w:t>th</w:t>
                  </w:r>
                  <w:r>
                    <w:rPr>
                      <w:rFonts w:ascii="Arial" w:hAnsi="Arial" w:cs="Arial"/>
                    </w:rPr>
                    <w:t xml:space="preserve"> March, 2018.</w:t>
                  </w:r>
                </w:p>
              </w:txbxContent>
            </v:textbox>
          </v:shape>
        </w:pict>
      </w: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jc w:val="both"/>
        <w:rPr>
          <w:rFonts w:ascii="Arial" w:hAnsi="Arial" w:cs="Arial"/>
          <w:sz w:val="24"/>
          <w:szCs w:val="24"/>
        </w:rPr>
      </w:pPr>
    </w:p>
    <w:p w:rsidR="0033152F" w:rsidRDefault="0033152F" w:rsidP="0033152F">
      <w:pPr>
        <w:tabs>
          <w:tab w:val="left" w:pos="2268"/>
          <w:tab w:val="left" w:pos="3402"/>
          <w:tab w:val="left" w:pos="4536"/>
          <w:tab w:val="left" w:pos="5670"/>
          <w:tab w:val="left" w:pos="6804"/>
          <w:tab w:val="left" w:pos="7545"/>
          <w:tab w:val="left" w:pos="7938"/>
        </w:tabs>
        <w:jc w:val="both"/>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jc w:val="both"/>
        <w:rPr>
          <w:rFonts w:ascii="Arial" w:hAnsi="Arial" w:cs="Arial"/>
          <w:sz w:val="24"/>
          <w:szCs w:val="24"/>
        </w:rPr>
      </w:pPr>
    </w:p>
    <w:p w:rsidR="0033152F" w:rsidRPr="0026173A" w:rsidRDefault="00D14F65" w:rsidP="0033152F">
      <w:pPr>
        <w:tabs>
          <w:tab w:val="left" w:pos="2268"/>
          <w:tab w:val="left" w:pos="3402"/>
          <w:tab w:val="left" w:pos="4536"/>
          <w:tab w:val="left" w:pos="5670"/>
          <w:tab w:val="left" w:pos="6804"/>
          <w:tab w:val="left" w:pos="7545"/>
          <w:tab w:val="left" w:pos="7938"/>
        </w:tabs>
        <w:jc w:val="both"/>
        <w:rPr>
          <w:rFonts w:ascii="Arial" w:hAnsi="Arial" w:cs="Arial"/>
          <w:sz w:val="24"/>
          <w:szCs w:val="24"/>
        </w:rPr>
      </w:pPr>
      <w:r w:rsidRPr="00D14F65">
        <w:rPr>
          <w:rFonts w:ascii="Arial" w:hAnsi="Arial" w:cs="Arial"/>
          <w:noProof/>
          <w:sz w:val="24"/>
          <w:szCs w:val="24"/>
        </w:rPr>
        <w:lastRenderedPageBreak/>
        <w:pict>
          <v:shape id="_x0000_s1260" type="#_x0000_t202" style="position:absolute;left:0;text-align:left;margin-left:4.1pt;margin-top:29.2pt;width:455.15pt;height:207.8pt;z-index:251899904">
            <v:textbox style="mso-next-textbox:#_x0000_s1260">
              <w:txbxContent>
                <w:p w:rsidR="006E46FD" w:rsidRPr="001D0D84" w:rsidRDefault="006E46FD" w:rsidP="0033152F">
                  <w:pPr>
                    <w:spacing w:after="0"/>
                    <w:rPr>
                      <w:rFonts w:ascii="Arial" w:hAnsi="Arial" w:cs="Arial"/>
                      <w:b/>
                    </w:rPr>
                  </w:pPr>
                  <w:r w:rsidRPr="001D0D84">
                    <w:rPr>
                      <w:rFonts w:ascii="Arial" w:hAnsi="Arial" w:cs="Arial"/>
                      <w:b/>
                    </w:rPr>
                    <w:t>Best Practices</w:t>
                  </w:r>
                </w:p>
                <w:p w:rsidR="006E46FD" w:rsidRDefault="006E46FD" w:rsidP="0033152F">
                  <w:pPr>
                    <w:spacing w:after="120"/>
                    <w:ind w:left="360"/>
                    <w:jc w:val="both"/>
                    <w:rPr>
                      <w:rFonts w:ascii="Arial" w:hAnsi="Arial" w:cs="Arial"/>
                    </w:rPr>
                  </w:pPr>
                  <w:r>
                    <w:rPr>
                      <w:rFonts w:ascii="Arial" w:hAnsi="Arial" w:cs="Arial"/>
                    </w:rPr>
                    <w:t>1. Environmental Awareness</w:t>
                  </w:r>
                </w:p>
                <w:p w:rsidR="006E46FD" w:rsidRDefault="006E46FD" w:rsidP="0033152F">
                  <w:pPr>
                    <w:spacing w:after="120"/>
                    <w:ind w:left="360"/>
                    <w:jc w:val="both"/>
                    <w:rPr>
                      <w:rFonts w:ascii="Arial" w:hAnsi="Arial" w:cs="Arial"/>
                    </w:rPr>
                  </w:pPr>
                  <w:r>
                    <w:rPr>
                      <w:rFonts w:ascii="Arial" w:hAnsi="Arial" w:cs="Arial"/>
                    </w:rPr>
                    <w:t xml:space="preserve">     I. Garbage disposal system is actively functioning in the college campus.</w:t>
                  </w:r>
                </w:p>
                <w:p w:rsidR="006E46FD" w:rsidRDefault="006E46FD" w:rsidP="0033152F">
                  <w:pPr>
                    <w:spacing w:after="120"/>
                    <w:ind w:left="360"/>
                    <w:jc w:val="both"/>
                    <w:rPr>
                      <w:rFonts w:ascii="Arial" w:hAnsi="Arial" w:cs="Arial"/>
                    </w:rPr>
                  </w:pPr>
                  <w:r>
                    <w:rPr>
                      <w:rFonts w:ascii="Arial" w:hAnsi="Arial" w:cs="Arial"/>
                    </w:rPr>
                    <w:t xml:space="preserve">     II. We strictly implement No Vehicle Day on every Saturday. It reduces the air pollution.</w:t>
                  </w:r>
                </w:p>
                <w:p w:rsidR="006E46FD" w:rsidRDefault="006E46FD" w:rsidP="0033152F">
                  <w:pPr>
                    <w:spacing w:after="120"/>
                    <w:ind w:left="360"/>
                    <w:jc w:val="both"/>
                    <w:rPr>
                      <w:rFonts w:ascii="Arial" w:hAnsi="Arial" w:cs="Arial"/>
                    </w:rPr>
                  </w:pPr>
                  <w:r>
                    <w:rPr>
                      <w:rFonts w:ascii="Arial" w:hAnsi="Arial" w:cs="Arial"/>
                    </w:rPr>
                    <w:t xml:space="preserve">    III. We organised Bicycle rally for energy consumption.</w:t>
                  </w:r>
                </w:p>
                <w:p w:rsidR="006E46FD" w:rsidRDefault="006E46FD" w:rsidP="0033152F">
                  <w:pPr>
                    <w:spacing w:after="120"/>
                    <w:ind w:left="360"/>
                    <w:jc w:val="both"/>
                    <w:rPr>
                      <w:rFonts w:ascii="Arial" w:hAnsi="Arial" w:cs="Arial"/>
                    </w:rPr>
                  </w:pPr>
                  <w:r>
                    <w:rPr>
                      <w:rFonts w:ascii="Arial" w:hAnsi="Arial" w:cs="Arial"/>
                    </w:rPr>
                    <w:t xml:space="preserve">    IV. We collect </w:t>
                  </w:r>
                  <w:proofErr w:type="spellStart"/>
                  <w:r>
                    <w:rPr>
                      <w:rFonts w:ascii="Arial" w:hAnsi="Arial" w:cs="Arial"/>
                    </w:rPr>
                    <w:t>Nirmalya</w:t>
                  </w:r>
                  <w:proofErr w:type="spellEnd"/>
                  <w:r>
                    <w:rPr>
                      <w:rFonts w:ascii="Arial" w:hAnsi="Arial" w:cs="Arial"/>
                    </w:rPr>
                    <w:t xml:space="preserve"> on </w:t>
                  </w:r>
                  <w:proofErr w:type="spellStart"/>
                  <w:r>
                    <w:rPr>
                      <w:rFonts w:ascii="Arial" w:hAnsi="Arial" w:cs="Arial"/>
                    </w:rPr>
                    <w:t>Ganapati</w:t>
                  </w:r>
                  <w:proofErr w:type="spellEnd"/>
                  <w:r>
                    <w:rPr>
                      <w:rFonts w:ascii="Arial" w:hAnsi="Arial" w:cs="Arial"/>
                    </w:rPr>
                    <w:t xml:space="preserve"> Festival.</w:t>
                  </w:r>
                </w:p>
                <w:p w:rsidR="006E46FD" w:rsidRDefault="006E46FD" w:rsidP="0033152F">
                  <w:pPr>
                    <w:spacing w:after="120"/>
                    <w:ind w:left="360"/>
                    <w:jc w:val="both"/>
                    <w:rPr>
                      <w:rFonts w:ascii="Arial" w:hAnsi="Arial" w:cs="Arial"/>
                    </w:rPr>
                  </w:pPr>
                  <w:r>
                    <w:rPr>
                      <w:rFonts w:ascii="Arial" w:hAnsi="Arial" w:cs="Arial"/>
                    </w:rPr>
                    <w:t xml:space="preserve"> 2. Gender Sensitivity</w:t>
                  </w:r>
                </w:p>
                <w:p w:rsidR="006E46FD" w:rsidRDefault="006E46FD" w:rsidP="0033152F">
                  <w:pPr>
                    <w:spacing w:after="120"/>
                    <w:ind w:left="360"/>
                    <w:jc w:val="both"/>
                    <w:rPr>
                      <w:rFonts w:ascii="Arial" w:hAnsi="Arial" w:cs="Arial"/>
                    </w:rPr>
                  </w:pPr>
                  <w:r>
                    <w:rPr>
                      <w:rFonts w:ascii="Arial" w:hAnsi="Arial" w:cs="Arial"/>
                    </w:rPr>
                    <w:t xml:space="preserve">   I. Annually we organise a guest lecture on International </w:t>
                  </w:r>
                  <w:proofErr w:type="spellStart"/>
                  <w:r>
                    <w:rPr>
                      <w:rFonts w:ascii="Arial" w:hAnsi="Arial" w:cs="Arial"/>
                    </w:rPr>
                    <w:t>Womens</w:t>
                  </w:r>
                  <w:proofErr w:type="spellEnd"/>
                  <w:r>
                    <w:rPr>
                      <w:rFonts w:ascii="Arial" w:hAnsi="Arial" w:cs="Arial"/>
                    </w:rPr>
                    <w:t xml:space="preserve"> Day.</w:t>
                  </w:r>
                </w:p>
                <w:p w:rsidR="006E46FD" w:rsidRDefault="006E46FD" w:rsidP="0033152F">
                  <w:pPr>
                    <w:spacing w:after="120"/>
                    <w:ind w:left="360"/>
                    <w:jc w:val="both"/>
                    <w:rPr>
                      <w:rFonts w:ascii="Arial" w:hAnsi="Arial" w:cs="Arial"/>
                    </w:rPr>
                  </w:pPr>
                  <w:r>
                    <w:rPr>
                      <w:rFonts w:ascii="Arial" w:hAnsi="Arial" w:cs="Arial"/>
                    </w:rPr>
                    <w:t xml:space="preserve">   2. Internal Complaint Cell is working actively for women students and staff.</w:t>
                  </w:r>
                </w:p>
              </w:txbxContent>
            </v:textbox>
          </v:shape>
        </w:pict>
      </w:r>
      <w:r w:rsidR="0033152F" w:rsidRPr="0026173A">
        <w:rPr>
          <w:rFonts w:ascii="Arial" w:hAnsi="Arial" w:cs="Arial"/>
          <w:sz w:val="24"/>
          <w:szCs w:val="24"/>
        </w:rPr>
        <w:t xml:space="preserve">7.3 Give two Best Practices of the institution </w:t>
      </w:r>
      <w:r w:rsidR="0033152F" w:rsidRPr="0026173A">
        <w:rPr>
          <w:rFonts w:ascii="Arial" w:hAnsi="Arial" w:cs="Arial"/>
          <w:i/>
          <w:sz w:val="24"/>
          <w:szCs w:val="24"/>
        </w:rPr>
        <w:t>(please see the format in the NAAC Self-</w:t>
      </w:r>
      <w:r w:rsidR="0033152F" w:rsidRPr="0026173A">
        <w:rPr>
          <w:rFonts w:ascii="Arial" w:hAnsi="Arial" w:cs="Arial"/>
          <w:i/>
          <w:sz w:val="24"/>
          <w:szCs w:val="24"/>
        </w:rPr>
        <w:tab/>
        <w:t>study Manuals)</w:t>
      </w: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1260"/>
          <w:tab w:val="left" w:pos="2268"/>
          <w:tab w:val="left" w:pos="3402"/>
          <w:tab w:val="left" w:pos="4536"/>
          <w:tab w:val="left" w:pos="5670"/>
          <w:tab w:val="left" w:pos="6804"/>
          <w:tab w:val="left" w:pos="7545"/>
          <w:tab w:val="left" w:pos="7938"/>
        </w:tabs>
        <w:rPr>
          <w:rFonts w:ascii="Arial" w:hAnsi="Arial" w:cs="Arial"/>
          <w:sz w:val="24"/>
          <w:szCs w:val="24"/>
        </w:rPr>
      </w:pPr>
      <w:r w:rsidRPr="0026173A">
        <w:rPr>
          <w:rFonts w:ascii="Arial" w:hAnsi="Arial" w:cs="Arial"/>
          <w:sz w:val="24"/>
          <w:szCs w:val="24"/>
        </w:rPr>
        <w:tab/>
      </w:r>
    </w:p>
    <w:p w:rsidR="0033152F" w:rsidRPr="0026173A" w:rsidRDefault="0033152F" w:rsidP="0033152F">
      <w:pPr>
        <w:tabs>
          <w:tab w:val="left" w:pos="1260"/>
          <w:tab w:val="left" w:pos="2268"/>
          <w:tab w:val="left" w:pos="3402"/>
          <w:tab w:val="left" w:pos="4536"/>
          <w:tab w:val="left" w:pos="5670"/>
          <w:tab w:val="left" w:pos="6804"/>
          <w:tab w:val="left" w:pos="7545"/>
          <w:tab w:val="left" w:pos="7938"/>
        </w:tabs>
        <w:rPr>
          <w:rFonts w:ascii="Arial" w:hAnsi="Arial" w:cs="Arial"/>
          <w:sz w:val="24"/>
          <w:szCs w:val="24"/>
        </w:rPr>
      </w:pPr>
      <w:r w:rsidRPr="0026173A">
        <w:rPr>
          <w:rFonts w:ascii="Arial" w:hAnsi="Arial" w:cs="Arial"/>
          <w:sz w:val="24"/>
          <w:szCs w:val="24"/>
        </w:rPr>
        <w:tab/>
      </w:r>
    </w:p>
    <w:p w:rsidR="0033152F" w:rsidRPr="0026173A" w:rsidRDefault="0033152F" w:rsidP="0033152F">
      <w:pPr>
        <w:tabs>
          <w:tab w:val="left" w:pos="1260"/>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1260"/>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1260"/>
          <w:tab w:val="left" w:pos="2268"/>
          <w:tab w:val="left" w:pos="3402"/>
          <w:tab w:val="left" w:pos="4536"/>
          <w:tab w:val="left" w:pos="5670"/>
          <w:tab w:val="left" w:pos="6804"/>
          <w:tab w:val="left" w:pos="7545"/>
          <w:tab w:val="left" w:pos="7938"/>
        </w:tabs>
        <w:rPr>
          <w:rFonts w:ascii="Arial" w:hAnsi="Arial" w:cs="Arial"/>
          <w:sz w:val="24"/>
          <w:szCs w:val="24"/>
        </w:rPr>
      </w:pPr>
    </w:p>
    <w:p w:rsidR="0033152F" w:rsidRDefault="0033152F" w:rsidP="0033152F">
      <w:pPr>
        <w:tabs>
          <w:tab w:val="left" w:pos="1260"/>
          <w:tab w:val="left" w:pos="2268"/>
          <w:tab w:val="left" w:pos="3402"/>
          <w:tab w:val="left" w:pos="4536"/>
          <w:tab w:val="left" w:pos="5670"/>
          <w:tab w:val="left" w:pos="6804"/>
          <w:tab w:val="left" w:pos="7545"/>
          <w:tab w:val="left" w:pos="7938"/>
        </w:tabs>
        <w:rPr>
          <w:rFonts w:ascii="Arial" w:hAnsi="Arial" w:cs="Arial"/>
          <w:b/>
          <w:i/>
          <w:sz w:val="24"/>
          <w:szCs w:val="24"/>
        </w:rPr>
      </w:pPr>
    </w:p>
    <w:p w:rsidR="0033152F" w:rsidRDefault="0033152F" w:rsidP="0033152F">
      <w:pPr>
        <w:tabs>
          <w:tab w:val="left" w:pos="1260"/>
          <w:tab w:val="left" w:pos="2268"/>
          <w:tab w:val="left" w:pos="3402"/>
          <w:tab w:val="left" w:pos="4536"/>
          <w:tab w:val="left" w:pos="5670"/>
          <w:tab w:val="left" w:pos="6804"/>
          <w:tab w:val="left" w:pos="7545"/>
          <w:tab w:val="left" w:pos="7938"/>
        </w:tabs>
        <w:rPr>
          <w:rFonts w:ascii="Arial" w:hAnsi="Arial" w:cs="Arial"/>
          <w:b/>
          <w:i/>
          <w:sz w:val="24"/>
          <w:szCs w:val="24"/>
        </w:rPr>
      </w:pPr>
    </w:p>
    <w:p w:rsidR="0033152F" w:rsidRPr="0026173A" w:rsidRDefault="0033152F" w:rsidP="0033152F">
      <w:pPr>
        <w:tabs>
          <w:tab w:val="left" w:pos="1260"/>
          <w:tab w:val="left" w:pos="2268"/>
          <w:tab w:val="left" w:pos="3402"/>
          <w:tab w:val="left" w:pos="4536"/>
          <w:tab w:val="left" w:pos="5670"/>
          <w:tab w:val="left" w:pos="6804"/>
          <w:tab w:val="left" w:pos="7545"/>
          <w:tab w:val="left" w:pos="7938"/>
        </w:tabs>
        <w:rPr>
          <w:rFonts w:ascii="Arial" w:hAnsi="Arial" w:cs="Arial"/>
          <w:b/>
          <w:i/>
          <w:sz w:val="24"/>
          <w:szCs w:val="24"/>
        </w:rPr>
      </w:pPr>
      <w:r w:rsidRPr="0026173A">
        <w:rPr>
          <w:rFonts w:ascii="Arial" w:hAnsi="Arial" w:cs="Arial"/>
          <w:b/>
          <w:i/>
          <w:sz w:val="24"/>
          <w:szCs w:val="24"/>
        </w:rPr>
        <w:t xml:space="preserve">*Provide the details in annexure (annexure need to be numbered as </w:t>
      </w:r>
      <w:proofErr w:type="spellStart"/>
      <w:r w:rsidRPr="0026173A">
        <w:rPr>
          <w:rFonts w:ascii="Arial" w:hAnsi="Arial" w:cs="Arial"/>
          <w:b/>
          <w:i/>
          <w:sz w:val="24"/>
          <w:szCs w:val="24"/>
        </w:rPr>
        <w:t>i</w:t>
      </w:r>
      <w:proofErr w:type="spellEnd"/>
      <w:r w:rsidRPr="0026173A">
        <w:rPr>
          <w:rFonts w:ascii="Arial" w:hAnsi="Arial" w:cs="Arial"/>
          <w:b/>
          <w:i/>
          <w:sz w:val="24"/>
          <w:szCs w:val="24"/>
        </w:rPr>
        <w:t xml:space="preserve">, </w:t>
      </w:r>
      <w:proofErr w:type="spellStart"/>
      <w:r w:rsidRPr="0026173A">
        <w:rPr>
          <w:rFonts w:ascii="Arial" w:hAnsi="Arial" w:cs="Arial"/>
          <w:b/>
          <w:i/>
          <w:sz w:val="24"/>
          <w:szCs w:val="24"/>
        </w:rPr>
        <w:t>ii</w:t>
      </w:r>
      <w:proofErr w:type="gramStart"/>
      <w:r w:rsidRPr="0026173A">
        <w:rPr>
          <w:rFonts w:ascii="Arial" w:hAnsi="Arial" w:cs="Arial"/>
          <w:b/>
          <w:i/>
          <w:sz w:val="24"/>
          <w:szCs w:val="24"/>
        </w:rPr>
        <w:t>,iii</w:t>
      </w:r>
      <w:proofErr w:type="spellEnd"/>
      <w:proofErr w:type="gramEnd"/>
      <w:r w:rsidRPr="0026173A">
        <w:rPr>
          <w:rFonts w:ascii="Arial" w:hAnsi="Arial" w:cs="Arial"/>
          <w:b/>
          <w:i/>
          <w:sz w:val="24"/>
          <w:szCs w:val="24"/>
        </w:rPr>
        <w:t>)</w:t>
      </w:r>
    </w:p>
    <w:p w:rsidR="0033152F" w:rsidRPr="0026173A" w:rsidRDefault="00D14F65" w:rsidP="0033152F">
      <w:pPr>
        <w:tabs>
          <w:tab w:val="left" w:pos="2268"/>
          <w:tab w:val="left" w:pos="3402"/>
          <w:tab w:val="left" w:pos="4536"/>
          <w:tab w:val="left" w:pos="5670"/>
          <w:tab w:val="left" w:pos="6804"/>
          <w:tab w:val="left" w:pos="7545"/>
          <w:tab w:val="left" w:pos="7938"/>
        </w:tabs>
        <w:rPr>
          <w:rFonts w:ascii="Arial" w:hAnsi="Arial" w:cs="Arial"/>
          <w:sz w:val="24"/>
          <w:szCs w:val="24"/>
        </w:rPr>
      </w:pPr>
      <w:r w:rsidRPr="00D14F65">
        <w:rPr>
          <w:rFonts w:ascii="Arial" w:hAnsi="Arial" w:cs="Arial"/>
          <w:noProof/>
          <w:sz w:val="24"/>
          <w:szCs w:val="24"/>
        </w:rPr>
        <w:pict>
          <v:shape id="_x0000_s1261" type="#_x0000_t202" style="position:absolute;margin-left:4.1pt;margin-top:20.2pt;width:448.95pt;height:285.3pt;z-index:251900928">
            <v:textbox style="mso-next-textbox:#_x0000_s1261">
              <w:txbxContent>
                <w:p w:rsidR="006E46FD" w:rsidRPr="00922A84" w:rsidRDefault="006E46FD" w:rsidP="0033152F">
                  <w:pPr>
                    <w:spacing w:before="120" w:after="120"/>
                    <w:jc w:val="both"/>
                    <w:rPr>
                      <w:rFonts w:ascii="Arial" w:hAnsi="Arial" w:cs="Arial"/>
                      <w:szCs w:val="20"/>
                    </w:rPr>
                  </w:pPr>
                  <w:r>
                    <w:rPr>
                      <w:rFonts w:ascii="Arial" w:hAnsi="Arial" w:cs="Arial"/>
                    </w:rPr>
                    <w:t xml:space="preserve">        1) </w:t>
                  </w:r>
                  <w:r w:rsidRPr="00922A84">
                    <w:rPr>
                      <w:rFonts w:ascii="Arial" w:hAnsi="Arial" w:cs="Arial"/>
                    </w:rPr>
                    <w:t>Installation of solar energy unit</w:t>
                  </w:r>
                  <w:r>
                    <w:rPr>
                      <w:rFonts w:ascii="Arial" w:hAnsi="Arial" w:cs="Arial"/>
                    </w:rPr>
                    <w:t xml:space="preserve"> in the institution was done. </w:t>
                  </w:r>
                  <w:r w:rsidRPr="00922A84">
                    <w:rPr>
                      <w:rFonts w:ascii="Arial" w:hAnsi="Arial" w:cs="Arial"/>
                    </w:rPr>
                    <w:t>The                    consumption of energy is reduced due to installation of solar unit.</w:t>
                  </w:r>
                </w:p>
                <w:p w:rsidR="006E46FD" w:rsidRPr="000820CA" w:rsidRDefault="006E46FD" w:rsidP="0033152F">
                  <w:pPr>
                    <w:numPr>
                      <w:ilvl w:val="0"/>
                      <w:numId w:val="6"/>
                    </w:numPr>
                    <w:spacing w:before="120" w:after="120"/>
                    <w:jc w:val="both"/>
                    <w:rPr>
                      <w:rFonts w:ascii="Arial" w:hAnsi="Arial" w:cs="Arial"/>
                      <w:szCs w:val="20"/>
                    </w:rPr>
                  </w:pPr>
                  <w:r w:rsidRPr="000820CA">
                    <w:rPr>
                      <w:rFonts w:ascii="Arial" w:hAnsi="Arial" w:cs="Arial"/>
                      <w:szCs w:val="20"/>
                    </w:rPr>
                    <w:t xml:space="preserve">Rain water harvesting is </w:t>
                  </w:r>
                  <w:proofErr w:type="spellStart"/>
                  <w:r>
                    <w:rPr>
                      <w:rFonts w:ascii="Arial" w:hAnsi="Arial" w:cs="Arial"/>
                      <w:szCs w:val="20"/>
                    </w:rPr>
                    <w:t>functioningi</w:t>
                  </w:r>
                  <w:r w:rsidRPr="000820CA">
                    <w:rPr>
                      <w:rFonts w:ascii="Arial" w:hAnsi="Arial" w:cs="Arial"/>
                      <w:szCs w:val="20"/>
                    </w:rPr>
                    <w:t>n</w:t>
                  </w:r>
                  <w:proofErr w:type="spellEnd"/>
                  <w:r w:rsidRPr="000820CA">
                    <w:rPr>
                      <w:rFonts w:ascii="Arial" w:hAnsi="Arial" w:cs="Arial"/>
                      <w:szCs w:val="20"/>
                    </w:rPr>
                    <w:t xml:space="preserve"> the campus.</w:t>
                  </w:r>
                </w:p>
                <w:p w:rsidR="006E46FD" w:rsidRPr="000820CA" w:rsidRDefault="006E46FD" w:rsidP="0033152F">
                  <w:pPr>
                    <w:numPr>
                      <w:ilvl w:val="0"/>
                      <w:numId w:val="6"/>
                    </w:numPr>
                    <w:spacing w:before="120" w:after="120"/>
                    <w:jc w:val="both"/>
                    <w:rPr>
                      <w:rFonts w:ascii="Arial" w:hAnsi="Arial" w:cs="Arial"/>
                      <w:szCs w:val="20"/>
                    </w:rPr>
                  </w:pPr>
                  <w:r w:rsidRPr="000820CA">
                    <w:rPr>
                      <w:rFonts w:ascii="Arial" w:hAnsi="Arial" w:cs="Arial"/>
                      <w:szCs w:val="20"/>
                    </w:rPr>
                    <w:t>Organization of various activities to create public awareness about environment protection &amp; conservation.</w:t>
                  </w:r>
                </w:p>
                <w:p w:rsidR="006E46FD" w:rsidRPr="000820CA" w:rsidRDefault="006E46FD" w:rsidP="0033152F">
                  <w:pPr>
                    <w:numPr>
                      <w:ilvl w:val="0"/>
                      <w:numId w:val="6"/>
                    </w:numPr>
                    <w:spacing w:before="120" w:after="120"/>
                    <w:jc w:val="both"/>
                    <w:rPr>
                      <w:rFonts w:ascii="Arial" w:hAnsi="Arial" w:cs="Arial"/>
                      <w:szCs w:val="20"/>
                    </w:rPr>
                  </w:pPr>
                  <w:r w:rsidRPr="000820CA">
                    <w:rPr>
                      <w:rFonts w:ascii="Arial" w:hAnsi="Arial" w:cs="Arial"/>
                      <w:szCs w:val="20"/>
                    </w:rPr>
                    <w:t>Compost pit is formed to prepare compost from decomposable material on the campus.</w:t>
                  </w:r>
                </w:p>
                <w:p w:rsidR="006E46FD" w:rsidRPr="000820CA" w:rsidRDefault="006E46FD" w:rsidP="0033152F">
                  <w:pPr>
                    <w:numPr>
                      <w:ilvl w:val="0"/>
                      <w:numId w:val="6"/>
                    </w:numPr>
                    <w:spacing w:before="120" w:after="120"/>
                    <w:jc w:val="both"/>
                    <w:rPr>
                      <w:rFonts w:ascii="Arial" w:hAnsi="Arial" w:cs="Arial"/>
                      <w:szCs w:val="20"/>
                    </w:rPr>
                  </w:pPr>
                  <w:r w:rsidRPr="000820CA">
                    <w:rPr>
                      <w:rFonts w:ascii="Arial" w:hAnsi="Arial" w:cs="Arial"/>
                      <w:szCs w:val="20"/>
                    </w:rPr>
                    <w:t xml:space="preserve">The Vijay Nature Club and N.S.S. Unit have </w:t>
                  </w:r>
                  <w:r>
                    <w:rPr>
                      <w:rFonts w:ascii="Arial" w:hAnsi="Arial" w:cs="Arial"/>
                      <w:szCs w:val="20"/>
                    </w:rPr>
                    <w:t xml:space="preserve">done the </w:t>
                  </w:r>
                  <w:r w:rsidRPr="000820CA">
                    <w:rPr>
                      <w:rFonts w:ascii="Arial" w:hAnsi="Arial" w:cs="Arial"/>
                      <w:szCs w:val="20"/>
                    </w:rPr>
                    <w:t>plant</w:t>
                  </w:r>
                  <w:r>
                    <w:rPr>
                      <w:rFonts w:ascii="Arial" w:hAnsi="Arial" w:cs="Arial"/>
                      <w:szCs w:val="20"/>
                    </w:rPr>
                    <w:t>ation</w:t>
                  </w:r>
                  <w:r w:rsidRPr="000820CA">
                    <w:rPr>
                      <w:rFonts w:ascii="Arial" w:hAnsi="Arial" w:cs="Arial"/>
                      <w:szCs w:val="20"/>
                    </w:rPr>
                    <w:t xml:space="preserve"> on the college campus and collected the bio-waste during </w:t>
                  </w:r>
                  <w:proofErr w:type="spellStart"/>
                  <w:r w:rsidRPr="000820CA">
                    <w:rPr>
                      <w:rFonts w:ascii="Arial" w:hAnsi="Arial" w:cs="Arial"/>
                      <w:szCs w:val="20"/>
                    </w:rPr>
                    <w:t>GouriGanpati</w:t>
                  </w:r>
                  <w:proofErr w:type="spellEnd"/>
                  <w:r w:rsidRPr="000820CA">
                    <w:rPr>
                      <w:rFonts w:ascii="Arial" w:hAnsi="Arial" w:cs="Arial"/>
                      <w:szCs w:val="20"/>
                    </w:rPr>
                    <w:t xml:space="preserve"> Immersion Festival at </w:t>
                  </w:r>
                  <w:proofErr w:type="spellStart"/>
                  <w:r w:rsidRPr="000820CA">
                    <w:rPr>
                      <w:rFonts w:ascii="Arial" w:hAnsi="Arial" w:cs="Arial"/>
                      <w:szCs w:val="20"/>
                    </w:rPr>
                    <w:t>Pethvadgaon</w:t>
                  </w:r>
                  <w:proofErr w:type="spellEnd"/>
                  <w:r w:rsidRPr="000820CA">
                    <w:rPr>
                      <w:rFonts w:ascii="Arial" w:hAnsi="Arial" w:cs="Arial"/>
                      <w:szCs w:val="20"/>
                    </w:rPr>
                    <w:t>.</w:t>
                  </w:r>
                </w:p>
                <w:p w:rsidR="006E46FD" w:rsidRPr="000820CA" w:rsidRDefault="006E46FD" w:rsidP="0033152F">
                  <w:pPr>
                    <w:numPr>
                      <w:ilvl w:val="0"/>
                      <w:numId w:val="6"/>
                    </w:numPr>
                    <w:spacing w:before="120" w:after="120"/>
                    <w:jc w:val="both"/>
                    <w:rPr>
                      <w:rFonts w:ascii="Arial" w:hAnsi="Arial" w:cs="Arial"/>
                      <w:szCs w:val="20"/>
                    </w:rPr>
                  </w:pPr>
                  <w:r w:rsidRPr="000820CA">
                    <w:rPr>
                      <w:rFonts w:ascii="Arial" w:hAnsi="Arial" w:cs="Arial"/>
                      <w:szCs w:val="20"/>
                    </w:rPr>
                    <w:t>Presentation of research papers related to Environmental Issues in National level conferences.</w:t>
                  </w:r>
                </w:p>
                <w:p w:rsidR="006E46FD" w:rsidRPr="000820CA" w:rsidRDefault="006E46FD" w:rsidP="0033152F">
                  <w:pPr>
                    <w:numPr>
                      <w:ilvl w:val="0"/>
                      <w:numId w:val="6"/>
                    </w:numPr>
                    <w:spacing w:before="120" w:after="120"/>
                    <w:jc w:val="both"/>
                    <w:rPr>
                      <w:rFonts w:ascii="Arial" w:hAnsi="Arial" w:cs="Arial"/>
                      <w:szCs w:val="20"/>
                    </w:rPr>
                  </w:pPr>
                  <w:r w:rsidRPr="000820CA">
                    <w:rPr>
                      <w:rFonts w:ascii="Arial" w:hAnsi="Arial" w:cs="Arial"/>
                      <w:szCs w:val="20"/>
                    </w:rPr>
                    <w:t xml:space="preserve">Lectures delivered on the issues of Biodiversity threats, impacts and conservation. </w:t>
                  </w:r>
                </w:p>
                <w:p w:rsidR="006E46FD" w:rsidRPr="000820CA" w:rsidRDefault="006E46FD" w:rsidP="0033152F">
                  <w:pPr>
                    <w:numPr>
                      <w:ilvl w:val="0"/>
                      <w:numId w:val="6"/>
                    </w:numPr>
                    <w:spacing w:before="120" w:after="120"/>
                    <w:jc w:val="both"/>
                    <w:rPr>
                      <w:rFonts w:ascii="Arial" w:hAnsi="Arial" w:cs="Arial"/>
                      <w:szCs w:val="20"/>
                    </w:rPr>
                  </w:pPr>
                  <w:r w:rsidRPr="000820CA">
                    <w:rPr>
                      <w:rFonts w:ascii="Arial" w:hAnsi="Arial" w:cs="Arial"/>
                      <w:szCs w:val="20"/>
                    </w:rPr>
                    <w:t xml:space="preserve">Celebrated Wildlife week and Ozone Day for Environmental Awareness. </w:t>
                  </w:r>
                </w:p>
              </w:txbxContent>
            </v:textbox>
          </v:shape>
        </w:pict>
      </w:r>
      <w:r w:rsidR="0033152F" w:rsidRPr="0026173A">
        <w:rPr>
          <w:rFonts w:ascii="Arial" w:hAnsi="Arial" w:cs="Arial"/>
          <w:sz w:val="24"/>
          <w:szCs w:val="24"/>
        </w:rPr>
        <w:t>7.4 Contribution to environmental awareness / protection</w:t>
      </w: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Default="00D14F65" w:rsidP="0033152F">
      <w:pPr>
        <w:tabs>
          <w:tab w:val="left" w:pos="2268"/>
          <w:tab w:val="left" w:pos="3402"/>
          <w:tab w:val="left" w:pos="4536"/>
          <w:tab w:val="left" w:pos="5670"/>
          <w:tab w:val="left" w:pos="6804"/>
          <w:tab w:val="left" w:pos="7545"/>
          <w:tab w:val="left" w:pos="7938"/>
        </w:tabs>
        <w:rPr>
          <w:rFonts w:ascii="Arial" w:hAnsi="Arial" w:cs="Arial"/>
          <w:sz w:val="24"/>
          <w:szCs w:val="24"/>
        </w:rPr>
      </w:pPr>
      <w:r>
        <w:rPr>
          <w:rFonts w:ascii="Arial" w:hAnsi="Arial" w:cs="Arial"/>
          <w:noProof/>
          <w:sz w:val="24"/>
          <w:szCs w:val="24"/>
          <w:lang w:val="en-US" w:eastAsia="en-US"/>
        </w:rPr>
        <w:pict>
          <v:shape id="_x0000_s1263" type="#_x0000_t202" style="position:absolute;margin-left:366.65pt;margin-top:19.95pt;width:25.2pt;height:21.15pt;z-index:251902976">
            <v:textbox style="mso-next-textbox:#_x0000_s1263">
              <w:txbxContent>
                <w:p w:rsidR="006E46FD" w:rsidRPr="006B434F" w:rsidRDefault="006E46FD" w:rsidP="0033152F">
                  <w:pPr>
                    <w:rPr>
                      <w:b/>
                      <w:sz w:val="20"/>
                      <w:szCs w:val="20"/>
                    </w:rPr>
                  </w:pPr>
                  <w:r w:rsidRPr="006B434F">
                    <w:rPr>
                      <w:rFonts w:ascii="Times New Roman" w:hAnsi="Times New Roman"/>
                      <w:b/>
                      <w:sz w:val="20"/>
                      <w:szCs w:val="20"/>
                    </w:rPr>
                    <w:t>√</w:t>
                  </w:r>
                </w:p>
              </w:txbxContent>
            </v:textbox>
          </v:shape>
        </w:pict>
      </w:r>
      <w:r>
        <w:rPr>
          <w:rFonts w:ascii="Arial" w:hAnsi="Arial" w:cs="Arial"/>
          <w:noProof/>
          <w:sz w:val="24"/>
          <w:szCs w:val="24"/>
          <w:lang w:val="en-US" w:eastAsia="en-US"/>
        </w:rPr>
        <w:pict>
          <v:shape id="_x0000_s1264" type="#_x0000_t202" style="position:absolute;margin-left:310.2pt;margin-top:19.95pt;width:25.2pt;height:21.15pt;z-index:251904000">
            <v:textbox style="mso-next-textbox:#_x0000_s1264">
              <w:txbxContent>
                <w:p w:rsidR="006E46FD" w:rsidRPr="007A4DEE" w:rsidRDefault="006E46FD" w:rsidP="0033152F">
                  <w:pPr>
                    <w:rPr>
                      <w:szCs w:val="20"/>
                    </w:rPr>
                  </w:pPr>
                </w:p>
              </w:txbxContent>
            </v:textbox>
          </v:shape>
        </w:pict>
      </w: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r w:rsidRPr="0026173A">
        <w:rPr>
          <w:rFonts w:ascii="Arial" w:hAnsi="Arial" w:cs="Arial"/>
          <w:sz w:val="24"/>
          <w:szCs w:val="24"/>
        </w:rPr>
        <w:t xml:space="preserve">7.5 Whether environmental audit was conducted?     Yes             No           </w:t>
      </w: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spacing w:after="120"/>
        <w:rPr>
          <w:rFonts w:ascii="Arial" w:hAnsi="Arial" w:cs="Arial"/>
          <w:sz w:val="24"/>
          <w:szCs w:val="24"/>
        </w:rPr>
      </w:pPr>
      <w:r w:rsidRPr="0026173A">
        <w:rPr>
          <w:rFonts w:ascii="Arial" w:hAnsi="Arial" w:cs="Arial"/>
          <w:sz w:val="24"/>
          <w:szCs w:val="24"/>
        </w:rPr>
        <w:t xml:space="preserve">7.6 Any other relevant information the institution wishes to add. </w:t>
      </w:r>
    </w:p>
    <w:p w:rsidR="0033152F" w:rsidRPr="0026173A" w:rsidRDefault="00D14F65" w:rsidP="0033152F">
      <w:pPr>
        <w:tabs>
          <w:tab w:val="left" w:pos="2268"/>
          <w:tab w:val="left" w:pos="3402"/>
          <w:tab w:val="left" w:pos="4536"/>
          <w:tab w:val="left" w:pos="5670"/>
          <w:tab w:val="left" w:pos="6804"/>
          <w:tab w:val="left" w:pos="7545"/>
          <w:tab w:val="left" w:pos="7938"/>
        </w:tabs>
        <w:spacing w:after="120"/>
        <w:jc w:val="both"/>
        <w:rPr>
          <w:rFonts w:ascii="Arial" w:hAnsi="Arial" w:cs="Arial"/>
          <w:sz w:val="24"/>
          <w:szCs w:val="24"/>
        </w:rPr>
      </w:pPr>
      <w:r w:rsidRPr="00D14F65">
        <w:rPr>
          <w:rFonts w:ascii="Arial" w:hAnsi="Arial" w:cs="Arial"/>
          <w:b/>
          <w:noProof/>
          <w:sz w:val="24"/>
          <w:szCs w:val="24"/>
          <w:u w:val="single"/>
        </w:rPr>
        <w:pict>
          <v:shape id="_x0000_s1262" type="#_x0000_t202" style="position:absolute;left:0;text-align:left;margin-left:27pt;margin-top:18.3pt;width:359.45pt;height:20.6pt;z-index:251901952">
            <v:textbox style="mso-next-textbox:#_x0000_s1262">
              <w:txbxContent>
                <w:p w:rsidR="006E46FD" w:rsidRDefault="006E46FD" w:rsidP="0033152F">
                  <w:pPr>
                    <w:jc w:val="center"/>
                  </w:pPr>
                  <w:r>
                    <w:t>Nil</w:t>
                  </w:r>
                </w:p>
              </w:txbxContent>
            </v:textbox>
          </v:shape>
        </w:pict>
      </w:r>
      <w:r w:rsidR="0033152F" w:rsidRPr="0026173A">
        <w:rPr>
          <w:rFonts w:ascii="Arial" w:hAnsi="Arial" w:cs="Arial"/>
          <w:sz w:val="24"/>
          <w:szCs w:val="24"/>
        </w:rPr>
        <w:tab/>
        <w:t>(</w:t>
      </w:r>
      <w:proofErr w:type="gramStart"/>
      <w:r w:rsidR="0033152F" w:rsidRPr="0026173A">
        <w:rPr>
          <w:rFonts w:ascii="Arial" w:hAnsi="Arial" w:cs="Arial"/>
          <w:sz w:val="24"/>
          <w:szCs w:val="24"/>
        </w:rPr>
        <w:t>for</w:t>
      </w:r>
      <w:proofErr w:type="gramEnd"/>
      <w:r w:rsidR="0033152F" w:rsidRPr="0026173A">
        <w:rPr>
          <w:rFonts w:ascii="Arial" w:hAnsi="Arial" w:cs="Arial"/>
          <w:sz w:val="24"/>
          <w:szCs w:val="24"/>
        </w:rPr>
        <w:t xml:space="preserve"> example SWOT Analysis)</w:t>
      </w:r>
    </w:p>
    <w:p w:rsidR="0033152F"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b/>
          <w:sz w:val="24"/>
          <w:szCs w:val="24"/>
        </w:rPr>
      </w:pPr>
      <w:r w:rsidRPr="0026173A">
        <w:rPr>
          <w:rFonts w:ascii="Arial" w:hAnsi="Arial" w:cs="Arial"/>
          <w:sz w:val="24"/>
          <w:szCs w:val="24"/>
        </w:rPr>
        <w:t>8.</w:t>
      </w:r>
      <w:r w:rsidRPr="0026173A">
        <w:rPr>
          <w:rFonts w:ascii="Arial" w:hAnsi="Arial" w:cs="Arial"/>
          <w:b/>
          <w:sz w:val="24"/>
          <w:szCs w:val="24"/>
        </w:rPr>
        <w:t xml:space="preserve"> Plans of institution for next year</w:t>
      </w:r>
    </w:p>
    <w:p w:rsidR="0033152F" w:rsidRPr="0026173A" w:rsidRDefault="00D14F65" w:rsidP="0033152F">
      <w:pPr>
        <w:tabs>
          <w:tab w:val="left" w:pos="2268"/>
          <w:tab w:val="left" w:pos="3402"/>
          <w:tab w:val="left" w:pos="4536"/>
          <w:tab w:val="left" w:pos="5670"/>
          <w:tab w:val="left" w:pos="6804"/>
          <w:tab w:val="left" w:pos="7545"/>
          <w:tab w:val="left" w:pos="7938"/>
        </w:tabs>
        <w:rPr>
          <w:rFonts w:ascii="Arial" w:hAnsi="Arial" w:cs="Arial"/>
          <w:sz w:val="24"/>
          <w:szCs w:val="24"/>
        </w:rPr>
      </w:pPr>
      <w:r w:rsidRPr="00D14F65">
        <w:rPr>
          <w:rFonts w:ascii="Arial" w:hAnsi="Arial" w:cs="Arial"/>
          <w:noProof/>
          <w:sz w:val="24"/>
          <w:szCs w:val="24"/>
        </w:rPr>
        <w:pict>
          <v:shape id="_x0000_s1257" type="#_x0000_t202" style="position:absolute;margin-left:9.05pt;margin-top:8.8pt;width:402.55pt;height:157pt;z-index:251896832">
            <v:textbox style="mso-next-textbox:#_x0000_s1257">
              <w:txbxContent>
                <w:p w:rsidR="006E46FD" w:rsidRPr="0008413B" w:rsidRDefault="006E46FD" w:rsidP="0033152F">
                  <w:pPr>
                    <w:pStyle w:val="NoSpacing"/>
                    <w:spacing w:after="120" w:line="360" w:lineRule="auto"/>
                    <w:ind w:left="720"/>
                    <w:rPr>
                      <w:rFonts w:ascii="Arial" w:hAnsi="Arial" w:cs="Arial"/>
                    </w:rPr>
                  </w:pPr>
                  <w:r w:rsidRPr="0008413B">
                    <w:rPr>
                      <w:rFonts w:ascii="Arial" w:hAnsi="Arial" w:cs="Arial"/>
                    </w:rPr>
                    <w:t>To make efforts for:</w:t>
                  </w:r>
                </w:p>
                <w:p w:rsidR="006E46FD" w:rsidRDefault="006E46FD" w:rsidP="0033152F">
                  <w:pPr>
                    <w:numPr>
                      <w:ilvl w:val="0"/>
                      <w:numId w:val="3"/>
                    </w:numPr>
                    <w:spacing w:after="120" w:line="360" w:lineRule="auto"/>
                    <w:rPr>
                      <w:rFonts w:ascii="Arial" w:hAnsi="Arial" w:cs="Arial"/>
                    </w:rPr>
                  </w:pPr>
                  <w:r>
                    <w:rPr>
                      <w:rFonts w:ascii="Arial" w:hAnsi="Arial" w:cs="Arial"/>
                    </w:rPr>
                    <w:t>To introduce commerce stream.</w:t>
                  </w:r>
                </w:p>
                <w:p w:rsidR="006E46FD" w:rsidRDefault="006E46FD" w:rsidP="0033152F">
                  <w:pPr>
                    <w:numPr>
                      <w:ilvl w:val="0"/>
                      <w:numId w:val="3"/>
                    </w:numPr>
                    <w:spacing w:after="120" w:line="360" w:lineRule="auto"/>
                    <w:rPr>
                      <w:rFonts w:ascii="Arial" w:hAnsi="Arial" w:cs="Arial"/>
                    </w:rPr>
                  </w:pPr>
                  <w:r>
                    <w:rPr>
                      <w:rFonts w:ascii="Arial" w:hAnsi="Arial" w:cs="Arial"/>
                    </w:rPr>
                    <w:t xml:space="preserve">To introduce PG Courses in Life Sciences, Geography &amp; Hindi. </w:t>
                  </w:r>
                </w:p>
                <w:p w:rsidR="006E46FD" w:rsidRDefault="006E46FD" w:rsidP="0033152F">
                  <w:pPr>
                    <w:numPr>
                      <w:ilvl w:val="0"/>
                      <w:numId w:val="3"/>
                    </w:numPr>
                    <w:spacing w:after="120" w:line="360" w:lineRule="auto"/>
                    <w:rPr>
                      <w:rFonts w:ascii="Arial" w:hAnsi="Arial" w:cs="Arial"/>
                    </w:rPr>
                  </w:pPr>
                  <w:r>
                    <w:rPr>
                      <w:rFonts w:ascii="Arial" w:hAnsi="Arial" w:cs="Arial"/>
                    </w:rPr>
                    <w:t>To resume agriculture based certificate courses.</w:t>
                  </w:r>
                </w:p>
                <w:p w:rsidR="006E46FD" w:rsidRPr="0008413B" w:rsidRDefault="006E46FD" w:rsidP="0033152F">
                  <w:pPr>
                    <w:numPr>
                      <w:ilvl w:val="0"/>
                      <w:numId w:val="3"/>
                    </w:numPr>
                    <w:spacing w:after="120" w:line="360" w:lineRule="auto"/>
                    <w:rPr>
                      <w:rFonts w:ascii="Arial" w:hAnsi="Arial" w:cs="Arial"/>
                    </w:rPr>
                  </w:pPr>
                  <w:r w:rsidRPr="0008413B">
                    <w:rPr>
                      <w:rFonts w:ascii="Arial" w:hAnsi="Arial" w:cs="Arial"/>
                    </w:rPr>
                    <w:t>Organization of national level seminars, workshops and conferences.</w:t>
                  </w:r>
                </w:p>
                <w:p w:rsidR="006E46FD" w:rsidRPr="0008413B" w:rsidRDefault="006E46FD" w:rsidP="0033152F">
                  <w:pPr>
                    <w:pStyle w:val="NoSpacing"/>
                    <w:numPr>
                      <w:ilvl w:val="0"/>
                      <w:numId w:val="3"/>
                    </w:numPr>
                    <w:spacing w:after="120" w:line="360" w:lineRule="auto"/>
                    <w:rPr>
                      <w:rFonts w:ascii="Arial" w:hAnsi="Arial" w:cs="Arial"/>
                    </w:rPr>
                  </w:pPr>
                  <w:r w:rsidRPr="0008413B">
                    <w:rPr>
                      <w:rFonts w:ascii="Arial" w:hAnsi="Arial" w:cs="Arial"/>
                    </w:rPr>
                    <w:t>Obtaining adequate number of permanent faculty and staff</w:t>
                  </w:r>
                </w:p>
                <w:p w:rsidR="006E46FD" w:rsidRPr="00A97028" w:rsidRDefault="006E46FD" w:rsidP="0033152F">
                  <w:pPr>
                    <w:ind w:left="720"/>
                    <w:rPr>
                      <w:rFonts w:ascii="Arial" w:hAnsi="Arial" w:cs="Arial"/>
                    </w:rPr>
                  </w:pPr>
                </w:p>
              </w:txbxContent>
            </v:textbox>
          </v:shape>
        </w:pict>
      </w: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i/>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i/>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i/>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i/>
          <w:sz w:val="24"/>
          <w:szCs w:val="24"/>
        </w:rPr>
      </w:pP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i/>
          <w:sz w:val="24"/>
          <w:szCs w:val="24"/>
        </w:rPr>
      </w:pPr>
      <w:r w:rsidRPr="0026173A">
        <w:rPr>
          <w:rFonts w:ascii="Arial" w:hAnsi="Arial" w:cs="Arial"/>
          <w:i/>
          <w:sz w:val="24"/>
          <w:szCs w:val="24"/>
        </w:rPr>
        <w:t xml:space="preserve">Name:  Dr. S. V. </w:t>
      </w:r>
      <w:proofErr w:type="spellStart"/>
      <w:r w:rsidRPr="0026173A">
        <w:rPr>
          <w:rFonts w:ascii="Arial" w:hAnsi="Arial" w:cs="Arial"/>
          <w:i/>
          <w:sz w:val="24"/>
          <w:szCs w:val="24"/>
        </w:rPr>
        <w:t>Maske</w:t>
      </w:r>
      <w:proofErr w:type="spellEnd"/>
      <w:r w:rsidRPr="0026173A">
        <w:rPr>
          <w:rFonts w:ascii="Arial" w:hAnsi="Arial" w:cs="Arial"/>
          <w:i/>
          <w:sz w:val="24"/>
          <w:szCs w:val="24"/>
        </w:rPr>
        <w:tab/>
      </w:r>
      <w:r w:rsidRPr="0026173A">
        <w:rPr>
          <w:rFonts w:ascii="Arial" w:hAnsi="Arial" w:cs="Arial"/>
          <w:i/>
          <w:sz w:val="24"/>
          <w:szCs w:val="24"/>
        </w:rPr>
        <w:tab/>
        <w:t xml:space="preserve">        Name:  </w:t>
      </w:r>
      <w:proofErr w:type="spellStart"/>
      <w:r w:rsidRPr="0026173A">
        <w:rPr>
          <w:rFonts w:ascii="Arial" w:hAnsi="Arial" w:cs="Arial"/>
          <w:i/>
          <w:sz w:val="24"/>
          <w:szCs w:val="24"/>
        </w:rPr>
        <w:t>Dr.</w:t>
      </w:r>
      <w:r>
        <w:rPr>
          <w:rFonts w:ascii="Arial" w:hAnsi="Arial" w:cs="Arial"/>
          <w:i/>
          <w:sz w:val="24"/>
          <w:szCs w:val="24"/>
        </w:rPr>
        <w:t>VijayaR.Chavan</w:t>
      </w:r>
      <w:proofErr w:type="spellEnd"/>
    </w:p>
    <w:p w:rsidR="0033152F" w:rsidRPr="0026173A" w:rsidRDefault="009271D2" w:rsidP="0033152F">
      <w:pPr>
        <w:tabs>
          <w:tab w:val="left" w:pos="2268"/>
          <w:tab w:val="left" w:pos="3402"/>
          <w:tab w:val="left" w:pos="4536"/>
          <w:tab w:val="left" w:pos="5670"/>
          <w:tab w:val="left" w:pos="6804"/>
          <w:tab w:val="left" w:pos="7545"/>
          <w:tab w:val="left" w:pos="7938"/>
        </w:tabs>
        <w:rPr>
          <w:rFonts w:ascii="Arial" w:hAnsi="Arial" w:cs="Arial"/>
          <w:i/>
          <w:sz w:val="24"/>
          <w:szCs w:val="24"/>
        </w:rPr>
      </w:pPr>
      <w:r>
        <w:rPr>
          <w:rFonts w:ascii="Arial" w:hAnsi="Arial" w:cs="Arial"/>
          <w:i/>
          <w:noProof/>
          <w:sz w:val="24"/>
          <w:szCs w:val="24"/>
          <w:lang w:val="en-US" w:eastAsia="en-US"/>
        </w:rPr>
        <w:drawing>
          <wp:inline distT="0" distB="0" distL="0" distR="0">
            <wp:extent cx="923925" cy="495300"/>
            <wp:effectExtent l="19050" t="0" r="9525" b="0"/>
            <wp:docPr id="1" name="Picture 1" descr="G:\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titled.jpg"/>
                    <pic:cNvPicPr>
                      <a:picLocks noChangeAspect="1" noChangeArrowheads="1"/>
                    </pic:cNvPicPr>
                  </pic:nvPicPr>
                  <pic:blipFill>
                    <a:blip r:embed="rId7"/>
                    <a:srcRect/>
                    <a:stretch>
                      <a:fillRect/>
                    </a:stretch>
                  </pic:blipFill>
                  <pic:spPr bwMode="auto">
                    <a:xfrm>
                      <a:off x="0" y="0"/>
                      <a:ext cx="923925" cy="495300"/>
                    </a:xfrm>
                    <a:prstGeom prst="rect">
                      <a:avLst/>
                    </a:prstGeom>
                    <a:noFill/>
                    <a:ln w="9525">
                      <a:noFill/>
                      <a:miter lim="800000"/>
                      <a:headEnd/>
                      <a:tailEnd/>
                    </a:ln>
                  </pic:spPr>
                </pic:pic>
              </a:graphicData>
            </a:graphic>
          </wp:inline>
        </w:drawing>
      </w:r>
      <w:r w:rsidR="0033152F" w:rsidRPr="0026173A">
        <w:rPr>
          <w:rFonts w:ascii="Arial" w:hAnsi="Arial" w:cs="Arial"/>
          <w:i/>
          <w:sz w:val="24"/>
          <w:szCs w:val="24"/>
        </w:rPr>
        <w:tab/>
      </w:r>
      <w:r w:rsidR="0033152F" w:rsidRPr="0026173A">
        <w:rPr>
          <w:rFonts w:ascii="Arial" w:hAnsi="Arial" w:cs="Arial"/>
          <w:i/>
          <w:sz w:val="24"/>
          <w:szCs w:val="24"/>
        </w:rPr>
        <w:tab/>
      </w:r>
      <w:r w:rsidR="0033152F" w:rsidRPr="0026173A">
        <w:rPr>
          <w:rFonts w:ascii="Arial" w:hAnsi="Arial" w:cs="Arial"/>
          <w:i/>
          <w:sz w:val="24"/>
          <w:szCs w:val="24"/>
        </w:rPr>
        <w:tab/>
      </w:r>
    </w:p>
    <w:p w:rsidR="0033152F" w:rsidRPr="0026173A" w:rsidRDefault="0033152F" w:rsidP="0033152F">
      <w:pPr>
        <w:tabs>
          <w:tab w:val="left" w:pos="2268"/>
          <w:tab w:val="left" w:pos="3402"/>
          <w:tab w:val="left" w:pos="4536"/>
          <w:tab w:val="left" w:pos="5670"/>
          <w:tab w:val="left" w:pos="6804"/>
          <w:tab w:val="left" w:pos="7545"/>
          <w:tab w:val="left" w:pos="7938"/>
        </w:tabs>
        <w:rPr>
          <w:rFonts w:ascii="Arial" w:hAnsi="Arial" w:cs="Arial"/>
          <w:i/>
          <w:sz w:val="24"/>
          <w:szCs w:val="24"/>
        </w:rPr>
      </w:pPr>
      <w:r w:rsidRPr="0026173A">
        <w:rPr>
          <w:rFonts w:ascii="Arial" w:hAnsi="Arial" w:cs="Arial"/>
          <w:i/>
          <w:sz w:val="24"/>
          <w:szCs w:val="24"/>
        </w:rPr>
        <w:t>Signature of the Coordinator, IQAC</w:t>
      </w:r>
      <w:r w:rsidRPr="0026173A">
        <w:rPr>
          <w:rFonts w:ascii="Arial" w:hAnsi="Arial" w:cs="Arial"/>
          <w:i/>
          <w:sz w:val="24"/>
          <w:szCs w:val="24"/>
        </w:rPr>
        <w:tab/>
        <w:t xml:space="preserve">        Signature of the Chairperson, IQAC</w:t>
      </w:r>
    </w:p>
    <w:p w:rsidR="0033152F" w:rsidRPr="0026173A" w:rsidRDefault="0033152F" w:rsidP="0033152F">
      <w:pPr>
        <w:tabs>
          <w:tab w:val="left" w:pos="2268"/>
          <w:tab w:val="left" w:pos="3402"/>
          <w:tab w:val="left" w:pos="4536"/>
          <w:tab w:val="left" w:pos="5670"/>
          <w:tab w:val="left" w:pos="6804"/>
          <w:tab w:val="left" w:pos="7545"/>
          <w:tab w:val="left" w:pos="7938"/>
        </w:tabs>
        <w:jc w:val="center"/>
        <w:rPr>
          <w:rFonts w:ascii="Arial" w:hAnsi="Arial" w:cs="Arial"/>
          <w:i/>
          <w:sz w:val="24"/>
          <w:szCs w:val="24"/>
        </w:rPr>
      </w:pPr>
      <w:r w:rsidRPr="0026173A">
        <w:rPr>
          <w:rFonts w:ascii="Arial" w:hAnsi="Arial" w:cs="Arial"/>
          <w:i/>
          <w:sz w:val="24"/>
          <w:szCs w:val="24"/>
        </w:rPr>
        <w:t>_______***_______</w:t>
      </w:r>
    </w:p>
    <w:p w:rsidR="0033152F" w:rsidRDefault="0033152F" w:rsidP="0033152F">
      <w:pPr>
        <w:tabs>
          <w:tab w:val="left" w:pos="2268"/>
          <w:tab w:val="left" w:pos="3402"/>
          <w:tab w:val="left" w:pos="4536"/>
          <w:tab w:val="left" w:pos="5670"/>
          <w:tab w:val="left" w:pos="6804"/>
          <w:tab w:val="left" w:pos="7545"/>
          <w:tab w:val="left" w:pos="7938"/>
        </w:tabs>
        <w:rPr>
          <w:rFonts w:ascii="Arial" w:hAnsi="Arial" w:cs="Arial"/>
          <w:sz w:val="24"/>
          <w:szCs w:val="24"/>
        </w:rPr>
      </w:pPr>
      <w:proofErr w:type="spellStart"/>
      <w:r w:rsidRPr="0026173A">
        <w:rPr>
          <w:rFonts w:ascii="Arial" w:hAnsi="Arial" w:cs="Arial"/>
          <w:sz w:val="24"/>
          <w:szCs w:val="24"/>
        </w:rPr>
        <w:t>Incl</w:t>
      </w:r>
      <w:proofErr w:type="spellEnd"/>
      <w:r w:rsidRPr="0026173A">
        <w:rPr>
          <w:rFonts w:ascii="Arial" w:hAnsi="Arial" w:cs="Arial"/>
          <w:sz w:val="24"/>
          <w:szCs w:val="24"/>
        </w:rPr>
        <w:t xml:space="preserve"> – 1) Annexure </w:t>
      </w:r>
      <w:r w:rsidR="00280534">
        <w:rPr>
          <w:rFonts w:ascii="Arial" w:hAnsi="Arial" w:cs="Arial"/>
          <w:sz w:val="24"/>
          <w:szCs w:val="24"/>
        </w:rPr>
        <w:t>i (</w:t>
      </w:r>
      <w:r w:rsidRPr="0026173A">
        <w:rPr>
          <w:rFonts w:ascii="Arial" w:hAnsi="Arial" w:cs="Arial"/>
          <w:sz w:val="24"/>
          <w:szCs w:val="24"/>
        </w:rPr>
        <w:t>Academic Calendar</w:t>
      </w:r>
      <w:r w:rsidR="00280534">
        <w:rPr>
          <w:rFonts w:ascii="Arial" w:hAnsi="Arial" w:cs="Arial"/>
          <w:sz w:val="24"/>
          <w:szCs w:val="24"/>
        </w:rPr>
        <w:t>)</w:t>
      </w:r>
    </w:p>
    <w:p w:rsidR="00280534" w:rsidRDefault="00280534" w:rsidP="0033152F">
      <w:pPr>
        <w:tabs>
          <w:tab w:val="left" w:pos="2268"/>
          <w:tab w:val="left" w:pos="3402"/>
          <w:tab w:val="left" w:pos="4536"/>
          <w:tab w:val="left" w:pos="5670"/>
          <w:tab w:val="left" w:pos="6804"/>
          <w:tab w:val="left" w:pos="7545"/>
          <w:tab w:val="left" w:pos="7938"/>
        </w:tabs>
        <w:rPr>
          <w:rFonts w:ascii="Arial" w:hAnsi="Arial" w:cs="Arial"/>
          <w:sz w:val="24"/>
          <w:szCs w:val="24"/>
        </w:rPr>
      </w:pPr>
      <w:r>
        <w:rPr>
          <w:rFonts w:ascii="Arial" w:hAnsi="Arial" w:cs="Arial"/>
          <w:sz w:val="24"/>
          <w:szCs w:val="24"/>
        </w:rPr>
        <w:tab/>
      </w:r>
    </w:p>
    <w:p w:rsidR="00280534" w:rsidRDefault="00280534"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0A1350" w:rsidRDefault="000A1350"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0A1350" w:rsidRDefault="000A1350"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0A1350" w:rsidRDefault="000A1350"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55562D" w:rsidRDefault="0055562D" w:rsidP="0033152F">
      <w:pPr>
        <w:tabs>
          <w:tab w:val="left" w:pos="2268"/>
          <w:tab w:val="left" w:pos="3402"/>
          <w:tab w:val="left" w:pos="4536"/>
          <w:tab w:val="left" w:pos="5670"/>
          <w:tab w:val="left" w:pos="6804"/>
          <w:tab w:val="left" w:pos="7545"/>
          <w:tab w:val="left" w:pos="7938"/>
        </w:tabs>
        <w:rPr>
          <w:rFonts w:ascii="Arial" w:hAnsi="Arial" w:cs="Arial"/>
          <w:sz w:val="24"/>
          <w:szCs w:val="24"/>
        </w:rPr>
      </w:pPr>
    </w:p>
    <w:p w:rsidR="00A065EC" w:rsidRDefault="00A065EC" w:rsidP="00CF11CB">
      <w:pPr>
        <w:tabs>
          <w:tab w:val="left" w:pos="2268"/>
          <w:tab w:val="left" w:pos="3402"/>
          <w:tab w:val="left" w:pos="4536"/>
          <w:tab w:val="left" w:pos="5670"/>
          <w:tab w:val="left" w:pos="6804"/>
          <w:tab w:val="left" w:pos="7545"/>
          <w:tab w:val="left" w:pos="7938"/>
        </w:tabs>
        <w:jc w:val="center"/>
        <w:rPr>
          <w:rFonts w:ascii="Times New Roman" w:hAnsi="Times New Roman"/>
          <w:sz w:val="28"/>
          <w:szCs w:val="28"/>
        </w:rPr>
      </w:pPr>
      <w:r>
        <w:rPr>
          <w:rFonts w:ascii="Times New Roman" w:hAnsi="Times New Roman"/>
          <w:sz w:val="28"/>
          <w:szCs w:val="28"/>
        </w:rPr>
        <w:lastRenderedPageBreak/>
        <w:t>Annexure - i</w:t>
      </w:r>
    </w:p>
    <w:p w:rsidR="00CF11CB" w:rsidRDefault="00CF11CB" w:rsidP="00CF11CB">
      <w:pPr>
        <w:tabs>
          <w:tab w:val="left" w:pos="2268"/>
          <w:tab w:val="left" w:pos="3402"/>
          <w:tab w:val="left" w:pos="4536"/>
          <w:tab w:val="left" w:pos="5670"/>
          <w:tab w:val="left" w:pos="6804"/>
          <w:tab w:val="left" w:pos="7545"/>
          <w:tab w:val="left" w:pos="7938"/>
        </w:tabs>
        <w:jc w:val="center"/>
        <w:rPr>
          <w:rFonts w:ascii="Times New Roman" w:hAnsi="Times New Roman"/>
          <w:sz w:val="28"/>
          <w:szCs w:val="28"/>
        </w:rPr>
      </w:pPr>
      <w:r>
        <w:rPr>
          <w:rFonts w:ascii="Times New Roman" w:hAnsi="Times New Roman"/>
          <w:sz w:val="28"/>
          <w:szCs w:val="28"/>
        </w:rPr>
        <w:t>ACADEMIC CALENDER</w:t>
      </w:r>
    </w:p>
    <w:p w:rsidR="00CF11CB" w:rsidRDefault="00CF11CB" w:rsidP="00CF11CB">
      <w:pPr>
        <w:tabs>
          <w:tab w:val="left" w:pos="2268"/>
          <w:tab w:val="left" w:pos="3402"/>
          <w:tab w:val="left" w:pos="4536"/>
          <w:tab w:val="left" w:pos="5670"/>
          <w:tab w:val="left" w:pos="6804"/>
          <w:tab w:val="left" w:pos="7545"/>
          <w:tab w:val="left" w:pos="7938"/>
        </w:tabs>
        <w:jc w:val="center"/>
        <w:rPr>
          <w:rFonts w:ascii="Times New Roman" w:hAnsi="Times New Roman"/>
          <w:sz w:val="28"/>
          <w:szCs w:val="28"/>
        </w:rPr>
      </w:pPr>
      <w:r>
        <w:rPr>
          <w:rFonts w:ascii="Times New Roman" w:hAnsi="Times New Roman"/>
          <w:sz w:val="28"/>
          <w:szCs w:val="28"/>
        </w:rPr>
        <w:t>2017-2018</w:t>
      </w:r>
    </w:p>
    <w:p w:rsidR="00CF11CB" w:rsidRDefault="00CF11CB" w:rsidP="00CF11CB">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World Environment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w:t>
      </w:r>
      <w:r>
        <w:rPr>
          <w:rFonts w:ascii="Times New Roman" w:hAnsi="Times New Roman"/>
          <w:sz w:val="28"/>
          <w:szCs w:val="28"/>
          <w:vertAlign w:val="superscript"/>
        </w:rPr>
        <w:t>th</w:t>
      </w:r>
      <w:r>
        <w:rPr>
          <w:rFonts w:ascii="Times New Roman" w:hAnsi="Times New Roman"/>
          <w:sz w:val="28"/>
          <w:szCs w:val="28"/>
        </w:rPr>
        <w:t xml:space="preserve"> June</w:t>
      </w:r>
    </w:p>
    <w:p w:rsidR="00CF11CB" w:rsidRDefault="00CF11CB" w:rsidP="00CF11CB">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Display of tentative time table of Lectures, Practical tests</w:t>
      </w:r>
      <w:r>
        <w:rPr>
          <w:rFonts w:ascii="Times New Roman" w:hAnsi="Times New Roman"/>
          <w:sz w:val="28"/>
          <w:szCs w:val="28"/>
        </w:rPr>
        <w:tab/>
      </w:r>
      <w:r>
        <w:rPr>
          <w:rFonts w:ascii="Times New Roman" w:hAnsi="Times New Roman"/>
          <w:sz w:val="28"/>
          <w:szCs w:val="28"/>
        </w:rPr>
        <w:tab/>
      </w:r>
    </w:p>
    <w:p w:rsidR="00CF11CB" w:rsidRDefault="00CF11CB" w:rsidP="00CF11CB">
      <w:pPr>
        <w:pStyle w:val="ListParagraph"/>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Preliminary examinations and college reopens Birth</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Pr>
          <w:rFonts w:ascii="Times New Roman" w:hAnsi="Times New Roman"/>
          <w:sz w:val="28"/>
          <w:szCs w:val="28"/>
          <w:vertAlign w:val="superscript"/>
        </w:rPr>
        <w:t>th</w:t>
      </w:r>
      <w:r>
        <w:rPr>
          <w:rFonts w:ascii="Times New Roman" w:hAnsi="Times New Roman"/>
          <w:sz w:val="28"/>
          <w:szCs w:val="28"/>
        </w:rPr>
        <w:t xml:space="preserve"> June</w:t>
      </w:r>
      <w:r>
        <w:rPr>
          <w:rFonts w:ascii="Times New Roman" w:hAnsi="Times New Roman"/>
          <w:sz w:val="28"/>
          <w:szCs w:val="28"/>
        </w:rPr>
        <w:tab/>
      </w:r>
    </w:p>
    <w:p w:rsidR="00CF11CB" w:rsidRDefault="00CF11CB" w:rsidP="00CF11CB">
      <w:pPr>
        <w:pStyle w:val="ListParagraph"/>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Anniversary of </w:t>
      </w:r>
      <w:proofErr w:type="spellStart"/>
      <w:r>
        <w:rPr>
          <w:rFonts w:ascii="Times New Roman" w:hAnsi="Times New Roman"/>
          <w:sz w:val="28"/>
          <w:szCs w:val="28"/>
        </w:rPr>
        <w:t>Chh</w:t>
      </w:r>
      <w:proofErr w:type="spellEnd"/>
      <w:r>
        <w:rPr>
          <w:rFonts w:ascii="Times New Roman" w:hAnsi="Times New Roman"/>
          <w:sz w:val="28"/>
          <w:szCs w:val="28"/>
        </w:rPr>
        <w:t xml:space="preserve">. </w:t>
      </w:r>
      <w:proofErr w:type="spellStart"/>
      <w:r>
        <w:rPr>
          <w:rFonts w:ascii="Times New Roman" w:hAnsi="Times New Roman"/>
          <w:sz w:val="28"/>
          <w:szCs w:val="28"/>
        </w:rPr>
        <w:t>ShahuMaharaj</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26</w:t>
      </w:r>
      <w:r>
        <w:rPr>
          <w:rFonts w:ascii="Times New Roman" w:hAnsi="Times New Roman"/>
          <w:sz w:val="28"/>
          <w:szCs w:val="28"/>
          <w:vertAlign w:val="superscript"/>
        </w:rPr>
        <w:t>th</w:t>
      </w:r>
      <w:r>
        <w:rPr>
          <w:rFonts w:ascii="Times New Roman" w:hAnsi="Times New Roman"/>
          <w:sz w:val="28"/>
          <w:szCs w:val="28"/>
        </w:rPr>
        <w:t xml:space="preserve"> June</w:t>
      </w:r>
    </w:p>
    <w:p w:rsidR="00CF11CB" w:rsidRDefault="00CF11CB" w:rsidP="00CF11CB">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Display of final time table and address by the Principal</w:t>
      </w:r>
      <w:r>
        <w:rPr>
          <w:rFonts w:ascii="Times New Roman" w:hAnsi="Times New Roman"/>
          <w:sz w:val="28"/>
          <w:szCs w:val="28"/>
        </w:rPr>
        <w:tab/>
      </w:r>
      <w:r>
        <w:rPr>
          <w:rFonts w:ascii="Times New Roman" w:hAnsi="Times New Roman"/>
          <w:sz w:val="28"/>
          <w:szCs w:val="28"/>
        </w:rPr>
        <w:tab/>
        <w:t>1</w:t>
      </w:r>
      <w:r>
        <w:rPr>
          <w:rFonts w:ascii="Times New Roman" w:hAnsi="Times New Roman"/>
          <w:sz w:val="28"/>
          <w:szCs w:val="28"/>
          <w:vertAlign w:val="superscript"/>
        </w:rPr>
        <w:t>st</w:t>
      </w:r>
      <w:r>
        <w:rPr>
          <w:rFonts w:ascii="Times New Roman" w:hAnsi="Times New Roman"/>
          <w:sz w:val="28"/>
          <w:szCs w:val="28"/>
        </w:rPr>
        <w:t xml:space="preserve"> July</w:t>
      </w:r>
    </w:p>
    <w:p w:rsidR="00CF11CB" w:rsidRDefault="00CF11CB" w:rsidP="00CF11CB">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World Population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w:t>
      </w:r>
      <w:r>
        <w:rPr>
          <w:rFonts w:ascii="Times New Roman" w:hAnsi="Times New Roman"/>
          <w:sz w:val="28"/>
          <w:szCs w:val="28"/>
          <w:vertAlign w:val="superscript"/>
        </w:rPr>
        <w:t>th</w:t>
      </w:r>
      <w:r>
        <w:rPr>
          <w:rFonts w:ascii="Times New Roman" w:hAnsi="Times New Roman"/>
          <w:sz w:val="28"/>
          <w:szCs w:val="28"/>
        </w:rPr>
        <w:t xml:space="preserve"> July</w:t>
      </w:r>
    </w:p>
    <w:p w:rsidR="00CF11CB" w:rsidRDefault="00CF11CB" w:rsidP="00CF11CB">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Birthday of respected Chairman </w:t>
      </w:r>
      <w:proofErr w:type="spellStart"/>
      <w:r>
        <w:rPr>
          <w:rFonts w:ascii="Times New Roman" w:hAnsi="Times New Roman"/>
          <w:sz w:val="28"/>
          <w:szCs w:val="28"/>
        </w:rPr>
        <w:t>Shri</w:t>
      </w:r>
      <w:proofErr w:type="spellEnd"/>
      <w:r>
        <w:rPr>
          <w:rFonts w:ascii="Times New Roman" w:hAnsi="Times New Roman"/>
          <w:sz w:val="28"/>
          <w:szCs w:val="28"/>
        </w:rPr>
        <w:t xml:space="preserve">. </w:t>
      </w:r>
      <w:proofErr w:type="spellStart"/>
      <w:r>
        <w:rPr>
          <w:rFonts w:ascii="Times New Roman" w:hAnsi="Times New Roman"/>
          <w:sz w:val="28"/>
          <w:szCs w:val="28"/>
        </w:rPr>
        <w:t>VijaysinhaYadavsaheb</w:t>
      </w:r>
      <w:proofErr w:type="spellEnd"/>
    </w:p>
    <w:p w:rsidR="00CF11CB" w:rsidRDefault="00CF11CB" w:rsidP="00CF11CB">
      <w:pPr>
        <w:pStyle w:val="ListParagraph"/>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Blood donation camp and games, LMC meeting College</w:t>
      </w:r>
    </w:p>
    <w:p w:rsidR="00CF11CB" w:rsidRDefault="00CF11CB" w:rsidP="00CF11CB">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Foundation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18</w:t>
      </w:r>
      <w:r>
        <w:rPr>
          <w:rFonts w:ascii="Times New Roman" w:hAnsi="Times New Roman"/>
          <w:sz w:val="28"/>
          <w:szCs w:val="28"/>
          <w:vertAlign w:val="superscript"/>
        </w:rPr>
        <w:t>th</w:t>
      </w:r>
      <w:r>
        <w:rPr>
          <w:rFonts w:ascii="Times New Roman" w:hAnsi="Times New Roman"/>
          <w:sz w:val="28"/>
          <w:szCs w:val="28"/>
        </w:rPr>
        <w:t xml:space="preserve"> July</w:t>
      </w:r>
    </w:p>
    <w:p w:rsidR="00CF11CB" w:rsidRDefault="00CF11CB" w:rsidP="00CF11CB">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Beginning of Practical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Pr>
          <w:rFonts w:ascii="Times New Roman" w:hAnsi="Times New Roman"/>
          <w:sz w:val="28"/>
          <w:szCs w:val="28"/>
          <w:vertAlign w:val="superscript"/>
        </w:rPr>
        <w:t>st</w:t>
      </w:r>
      <w:r>
        <w:rPr>
          <w:rFonts w:ascii="Times New Roman" w:hAnsi="Times New Roman"/>
          <w:sz w:val="28"/>
          <w:szCs w:val="28"/>
        </w:rPr>
        <w:t xml:space="preserve"> Week</w:t>
      </w:r>
      <w:r>
        <w:rPr>
          <w:rFonts w:ascii="Times New Roman" w:hAnsi="Times New Roman"/>
          <w:sz w:val="28"/>
          <w:szCs w:val="28"/>
        </w:rPr>
        <w:tab/>
      </w:r>
    </w:p>
    <w:p w:rsidR="00CF11CB" w:rsidRDefault="00CF11CB" w:rsidP="00CF11CB">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Faculty meeting for Annual Work Distribution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Pr>
          <w:rFonts w:ascii="Times New Roman" w:hAnsi="Times New Roman"/>
          <w:sz w:val="28"/>
          <w:szCs w:val="28"/>
          <w:vertAlign w:val="superscript"/>
        </w:rPr>
        <w:t>nd</w:t>
      </w:r>
      <w:r>
        <w:rPr>
          <w:rFonts w:ascii="Times New Roman" w:hAnsi="Times New Roman"/>
          <w:sz w:val="28"/>
          <w:szCs w:val="28"/>
        </w:rPr>
        <w:t xml:space="preserve"> Week</w:t>
      </w:r>
    </w:p>
    <w:p w:rsidR="00CF11CB" w:rsidRDefault="00CF11CB" w:rsidP="00CF11CB">
      <w:pPr>
        <w:pStyle w:val="ListParagraph"/>
        <w:numPr>
          <w:ilvl w:val="0"/>
          <w:numId w:val="40"/>
        </w:numPr>
        <w:tabs>
          <w:tab w:val="left" w:pos="2268"/>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Beginning Certificate Course Classes and Career Guidance </w:t>
      </w:r>
      <w:r>
        <w:rPr>
          <w:rFonts w:ascii="Times New Roman" w:hAnsi="Times New Roman"/>
          <w:sz w:val="28"/>
          <w:szCs w:val="28"/>
        </w:rPr>
        <w:tab/>
      </w:r>
      <w:r>
        <w:rPr>
          <w:rFonts w:ascii="Times New Roman" w:hAnsi="Times New Roman"/>
          <w:sz w:val="28"/>
          <w:szCs w:val="28"/>
        </w:rPr>
        <w:tab/>
        <w:t>2</w:t>
      </w:r>
      <w:r>
        <w:rPr>
          <w:rFonts w:ascii="Times New Roman" w:hAnsi="Times New Roman"/>
          <w:sz w:val="28"/>
          <w:szCs w:val="28"/>
          <w:vertAlign w:val="superscript"/>
        </w:rPr>
        <w:t>nd</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Inauguration of NSS Activities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A56CF9">
        <w:rPr>
          <w:rFonts w:ascii="Times New Roman" w:hAnsi="Times New Roman"/>
          <w:sz w:val="28"/>
          <w:szCs w:val="28"/>
          <w:vertAlign w:val="superscript"/>
        </w:rPr>
        <w:t>st</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Test No. 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Pr="00EF3E26">
        <w:rPr>
          <w:rFonts w:ascii="Times New Roman" w:hAnsi="Times New Roman"/>
          <w:sz w:val="28"/>
          <w:szCs w:val="28"/>
          <w:vertAlign w:val="superscript"/>
        </w:rPr>
        <w:t>nd</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proofErr w:type="spellStart"/>
      <w:r>
        <w:rPr>
          <w:rFonts w:ascii="Times New Roman" w:hAnsi="Times New Roman"/>
          <w:sz w:val="28"/>
          <w:szCs w:val="28"/>
        </w:rPr>
        <w:t>LokmanyaTilak</w:t>
      </w:r>
      <w:proofErr w:type="spellEnd"/>
      <w:r>
        <w:rPr>
          <w:rFonts w:ascii="Times New Roman" w:hAnsi="Times New Roman"/>
          <w:sz w:val="28"/>
          <w:szCs w:val="28"/>
        </w:rPr>
        <w:t xml:space="preserve"> Death Anniversary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EF3E26">
        <w:rPr>
          <w:rFonts w:ascii="Times New Roman" w:hAnsi="Times New Roman"/>
          <w:sz w:val="28"/>
          <w:szCs w:val="28"/>
          <w:vertAlign w:val="superscript"/>
        </w:rPr>
        <w:t>st</w:t>
      </w:r>
      <w:r>
        <w:rPr>
          <w:rFonts w:ascii="Times New Roman" w:hAnsi="Times New Roman"/>
          <w:sz w:val="28"/>
          <w:szCs w:val="28"/>
        </w:rPr>
        <w:t xml:space="preserve"> Aug.</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August </w:t>
      </w:r>
      <w:proofErr w:type="spellStart"/>
      <w:r>
        <w:rPr>
          <w:rFonts w:ascii="Times New Roman" w:hAnsi="Times New Roman"/>
          <w:sz w:val="28"/>
          <w:szCs w:val="28"/>
        </w:rPr>
        <w:t>Kranti</w:t>
      </w:r>
      <w:proofErr w:type="spellEnd"/>
      <w:r>
        <w:rPr>
          <w:rFonts w:ascii="Times New Roman" w:hAnsi="Times New Roman"/>
          <w:sz w:val="28"/>
          <w:szCs w:val="28"/>
        </w:rPr>
        <w:t xml:space="preserve"> Din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w:t>
      </w:r>
      <w:r w:rsidRPr="00950A7F">
        <w:rPr>
          <w:rFonts w:ascii="Times New Roman" w:hAnsi="Times New Roman"/>
          <w:sz w:val="28"/>
          <w:szCs w:val="28"/>
          <w:vertAlign w:val="superscript"/>
        </w:rPr>
        <w:t>th</w:t>
      </w:r>
      <w:r>
        <w:rPr>
          <w:rFonts w:ascii="Times New Roman" w:hAnsi="Times New Roman"/>
          <w:sz w:val="28"/>
          <w:szCs w:val="28"/>
        </w:rPr>
        <w:t xml:space="preserve"> Aug.</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Independence Day Celebration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15</w:t>
      </w:r>
      <w:r w:rsidRPr="00950A7F">
        <w:rPr>
          <w:rFonts w:ascii="Times New Roman" w:hAnsi="Times New Roman"/>
          <w:sz w:val="28"/>
          <w:szCs w:val="28"/>
          <w:vertAlign w:val="superscript"/>
        </w:rPr>
        <w:t>th</w:t>
      </w:r>
      <w:r>
        <w:rPr>
          <w:rFonts w:ascii="Times New Roman" w:hAnsi="Times New Roman"/>
          <w:sz w:val="28"/>
          <w:szCs w:val="28"/>
        </w:rPr>
        <w:t xml:space="preserve"> Aug.</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Inauguration of Wall Papers, Trees plantation Cam</w:t>
      </w:r>
      <w:r w:rsidR="002402FC">
        <w:rPr>
          <w:rFonts w:ascii="Times New Roman" w:hAnsi="Times New Roman"/>
          <w:sz w:val="28"/>
          <w:szCs w:val="28"/>
        </w:rPr>
        <w:t>p</w:t>
      </w:r>
      <w:r>
        <w:rPr>
          <w:rFonts w:ascii="Times New Roman" w:hAnsi="Times New Roman"/>
          <w:sz w:val="28"/>
          <w:szCs w:val="28"/>
        </w:rPr>
        <w:t>aign</w:t>
      </w:r>
      <w:r>
        <w:rPr>
          <w:rFonts w:ascii="Times New Roman" w:hAnsi="Times New Roman"/>
          <w:sz w:val="28"/>
          <w:szCs w:val="28"/>
        </w:rPr>
        <w:tab/>
      </w:r>
      <w:r>
        <w:rPr>
          <w:rFonts w:ascii="Times New Roman" w:hAnsi="Times New Roman"/>
          <w:sz w:val="28"/>
          <w:szCs w:val="28"/>
        </w:rPr>
        <w:tab/>
        <w:t>3</w:t>
      </w:r>
      <w:r w:rsidRPr="00950A7F">
        <w:rPr>
          <w:rFonts w:ascii="Times New Roman" w:hAnsi="Times New Roman"/>
          <w:sz w:val="28"/>
          <w:szCs w:val="28"/>
          <w:vertAlign w:val="superscript"/>
        </w:rPr>
        <w:t>rd</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Teachers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w:t>
      </w:r>
      <w:r w:rsidRPr="00040362">
        <w:rPr>
          <w:rFonts w:ascii="Times New Roman" w:hAnsi="Times New Roman"/>
          <w:sz w:val="28"/>
          <w:szCs w:val="28"/>
          <w:vertAlign w:val="superscript"/>
        </w:rPr>
        <w:t>th</w:t>
      </w:r>
      <w:r>
        <w:rPr>
          <w:rFonts w:ascii="Times New Roman" w:hAnsi="Times New Roman"/>
          <w:sz w:val="28"/>
          <w:szCs w:val="28"/>
        </w:rPr>
        <w:t xml:space="preserve"> Sept.</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International Literacy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r w:rsidRPr="00040362">
        <w:rPr>
          <w:rFonts w:ascii="Times New Roman" w:hAnsi="Times New Roman"/>
          <w:sz w:val="28"/>
          <w:szCs w:val="28"/>
          <w:vertAlign w:val="superscript"/>
        </w:rPr>
        <w:t>th</w:t>
      </w:r>
      <w:r>
        <w:rPr>
          <w:rFonts w:ascii="Times New Roman" w:hAnsi="Times New Roman"/>
          <w:sz w:val="28"/>
          <w:szCs w:val="28"/>
        </w:rPr>
        <w:t xml:space="preserve"> Sept.</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Test No. 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Pr="00040362">
        <w:rPr>
          <w:rFonts w:ascii="Times New Roman" w:hAnsi="Times New Roman"/>
          <w:sz w:val="28"/>
          <w:szCs w:val="28"/>
          <w:vertAlign w:val="superscript"/>
        </w:rPr>
        <w:t>nd</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Inauguration of Science Association and </w:t>
      </w:r>
      <w:proofErr w:type="spellStart"/>
      <w:r>
        <w:rPr>
          <w:rFonts w:ascii="Times New Roman" w:hAnsi="Times New Roman"/>
          <w:sz w:val="28"/>
          <w:szCs w:val="28"/>
        </w:rPr>
        <w:t>Vivek</w:t>
      </w:r>
      <w:proofErr w:type="spellEnd"/>
      <w:r>
        <w:rPr>
          <w:rFonts w:ascii="Times New Roman" w:hAnsi="Times New Roman"/>
          <w:sz w:val="28"/>
          <w:szCs w:val="28"/>
        </w:rPr>
        <w:t xml:space="preserve"> Nature Club</w:t>
      </w:r>
      <w:r>
        <w:rPr>
          <w:rFonts w:ascii="Times New Roman" w:hAnsi="Times New Roman"/>
          <w:sz w:val="28"/>
          <w:szCs w:val="28"/>
        </w:rPr>
        <w:tab/>
        <w:t>4</w:t>
      </w:r>
      <w:r w:rsidRPr="00040362">
        <w:rPr>
          <w:rFonts w:ascii="Times New Roman" w:hAnsi="Times New Roman"/>
          <w:sz w:val="28"/>
          <w:szCs w:val="28"/>
          <w:vertAlign w:val="superscript"/>
        </w:rPr>
        <w:t>th</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Hind</w:t>
      </w:r>
      <w:r w:rsidR="00760BD9">
        <w:rPr>
          <w:rFonts w:ascii="Times New Roman" w:hAnsi="Times New Roman"/>
          <w:sz w:val="28"/>
          <w:szCs w:val="28"/>
        </w:rPr>
        <w:t>i</w:t>
      </w:r>
      <w:r>
        <w:rPr>
          <w:rFonts w:ascii="Times New Roman" w:hAnsi="Times New Roman"/>
          <w:sz w:val="28"/>
          <w:szCs w:val="28"/>
        </w:rPr>
        <w:t xml:space="preserve">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14</w:t>
      </w:r>
      <w:r w:rsidRPr="008B702C">
        <w:rPr>
          <w:rFonts w:ascii="Times New Roman" w:hAnsi="Times New Roman"/>
          <w:sz w:val="28"/>
          <w:szCs w:val="28"/>
          <w:vertAlign w:val="superscript"/>
        </w:rPr>
        <w:t>th</w:t>
      </w:r>
      <w:r>
        <w:rPr>
          <w:rFonts w:ascii="Times New Roman" w:hAnsi="Times New Roman"/>
          <w:sz w:val="28"/>
          <w:szCs w:val="28"/>
        </w:rPr>
        <w:t xml:space="preserve"> Sept.</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Ozone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16</w:t>
      </w:r>
      <w:r w:rsidRPr="008B702C">
        <w:rPr>
          <w:rFonts w:ascii="Times New Roman" w:hAnsi="Times New Roman"/>
          <w:sz w:val="28"/>
          <w:szCs w:val="28"/>
          <w:vertAlign w:val="superscript"/>
        </w:rPr>
        <w:t>th</w:t>
      </w:r>
      <w:r>
        <w:rPr>
          <w:rFonts w:ascii="Times New Roman" w:hAnsi="Times New Roman"/>
          <w:sz w:val="28"/>
          <w:szCs w:val="28"/>
        </w:rPr>
        <w:t xml:space="preserve"> Sept.</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N.S.S.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24</w:t>
      </w:r>
      <w:r w:rsidRPr="008B702C">
        <w:rPr>
          <w:rFonts w:ascii="Times New Roman" w:hAnsi="Times New Roman"/>
          <w:sz w:val="28"/>
          <w:szCs w:val="28"/>
          <w:vertAlign w:val="superscript"/>
        </w:rPr>
        <w:t>th</w:t>
      </w:r>
      <w:r>
        <w:rPr>
          <w:rFonts w:ascii="Times New Roman" w:hAnsi="Times New Roman"/>
          <w:sz w:val="28"/>
          <w:szCs w:val="28"/>
        </w:rPr>
        <w:t xml:space="preserve"> Sept.</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Mahatma Gandhi </w:t>
      </w:r>
      <w:proofErr w:type="spellStart"/>
      <w:r>
        <w:rPr>
          <w:rFonts w:ascii="Times New Roman" w:hAnsi="Times New Roman"/>
          <w:sz w:val="28"/>
          <w:szCs w:val="28"/>
        </w:rPr>
        <w:t>Jayanti</w:t>
      </w:r>
      <w:proofErr w:type="spellEnd"/>
      <w:r>
        <w:rPr>
          <w:rFonts w:ascii="Times New Roman" w:hAnsi="Times New Roman"/>
          <w:sz w:val="28"/>
          <w:szCs w:val="28"/>
        </w:rPr>
        <w:t xml:space="preserve"> and </w:t>
      </w:r>
      <w:proofErr w:type="spellStart"/>
      <w:r>
        <w:rPr>
          <w:rFonts w:ascii="Times New Roman" w:hAnsi="Times New Roman"/>
          <w:sz w:val="28"/>
          <w:szCs w:val="28"/>
        </w:rPr>
        <w:t>SwachataAbhiyan</w:t>
      </w:r>
      <w:proofErr w:type="spellEnd"/>
      <w:r>
        <w:rPr>
          <w:rFonts w:ascii="Times New Roman" w:hAnsi="Times New Roman"/>
          <w:sz w:val="28"/>
          <w:szCs w:val="28"/>
        </w:rPr>
        <w:t xml:space="preserve"> by N.S.S.</w:t>
      </w:r>
      <w:r>
        <w:rPr>
          <w:rFonts w:ascii="Times New Roman" w:hAnsi="Times New Roman"/>
          <w:sz w:val="28"/>
          <w:szCs w:val="28"/>
        </w:rPr>
        <w:tab/>
      </w:r>
      <w:r>
        <w:rPr>
          <w:rFonts w:ascii="Times New Roman" w:hAnsi="Times New Roman"/>
          <w:sz w:val="28"/>
          <w:szCs w:val="28"/>
        </w:rPr>
        <w:tab/>
        <w:t>2</w:t>
      </w:r>
      <w:r w:rsidRPr="00C914C6">
        <w:rPr>
          <w:rFonts w:ascii="Times New Roman" w:hAnsi="Times New Roman"/>
          <w:sz w:val="28"/>
          <w:szCs w:val="28"/>
          <w:vertAlign w:val="superscript"/>
        </w:rPr>
        <w:t>nd</w:t>
      </w:r>
      <w:r>
        <w:rPr>
          <w:rFonts w:ascii="Times New Roman" w:hAnsi="Times New Roman"/>
          <w:sz w:val="28"/>
          <w:szCs w:val="28"/>
        </w:rPr>
        <w:t xml:space="preserve"> Oct.</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Wild Life Week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to 8</w:t>
      </w:r>
      <w:r w:rsidRPr="001A09E3">
        <w:rPr>
          <w:rFonts w:ascii="Times New Roman" w:hAnsi="Times New Roman"/>
          <w:sz w:val="28"/>
          <w:szCs w:val="28"/>
          <w:vertAlign w:val="superscript"/>
        </w:rPr>
        <w:t>th</w:t>
      </w:r>
      <w:r>
        <w:rPr>
          <w:rFonts w:ascii="Times New Roman" w:hAnsi="Times New Roman"/>
          <w:sz w:val="28"/>
          <w:szCs w:val="28"/>
        </w:rPr>
        <w:t xml:space="preserve"> Oct.</w:t>
      </w:r>
    </w:p>
    <w:p w:rsidR="00CF11CB" w:rsidRDefault="00CF11CB" w:rsidP="00CF11CB">
      <w:pPr>
        <w:pStyle w:val="ListParagraph"/>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ab/>
        <w:t>Various activities through Nature Club</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Workshop under Lead College Activity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443BED">
        <w:rPr>
          <w:rFonts w:ascii="Times New Roman" w:hAnsi="Times New Roman"/>
          <w:sz w:val="28"/>
          <w:szCs w:val="28"/>
          <w:vertAlign w:val="superscript"/>
        </w:rPr>
        <w:t>st</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Term and Staff Meeting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w:t>
      </w:r>
      <w:r w:rsidRPr="00443BED">
        <w:rPr>
          <w:rFonts w:ascii="Times New Roman" w:hAnsi="Times New Roman"/>
          <w:sz w:val="28"/>
          <w:szCs w:val="28"/>
          <w:vertAlign w:val="superscript"/>
        </w:rPr>
        <w:t>th</w:t>
      </w:r>
      <w:r>
        <w:rPr>
          <w:rFonts w:ascii="Times New Roman" w:hAnsi="Times New Roman"/>
          <w:sz w:val="28"/>
          <w:szCs w:val="28"/>
        </w:rPr>
        <w:t xml:space="preserve"> Nov.</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lastRenderedPageBreak/>
        <w:t xml:space="preserve">College </w:t>
      </w:r>
      <w:proofErr w:type="spellStart"/>
      <w:r>
        <w:rPr>
          <w:rFonts w:ascii="Times New Roman" w:hAnsi="Times New Roman"/>
          <w:sz w:val="28"/>
          <w:szCs w:val="28"/>
        </w:rPr>
        <w:t>IInd</w:t>
      </w:r>
      <w:proofErr w:type="spellEnd"/>
      <w:r>
        <w:rPr>
          <w:rFonts w:ascii="Times New Roman" w:hAnsi="Times New Roman"/>
          <w:sz w:val="28"/>
          <w:szCs w:val="28"/>
        </w:rPr>
        <w:t xml:space="preserve"> Term Starts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26</w:t>
      </w:r>
      <w:r w:rsidRPr="004E3967">
        <w:rPr>
          <w:rFonts w:ascii="Times New Roman" w:hAnsi="Times New Roman"/>
          <w:sz w:val="28"/>
          <w:szCs w:val="28"/>
          <w:vertAlign w:val="superscript"/>
        </w:rPr>
        <w:t>th</w:t>
      </w:r>
      <w:r>
        <w:rPr>
          <w:rFonts w:ascii="Times New Roman" w:hAnsi="Times New Roman"/>
          <w:sz w:val="28"/>
          <w:szCs w:val="28"/>
        </w:rPr>
        <w:t xml:space="preserve"> Nov.</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N.S.S. Camp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r w:rsidRPr="004E3967">
        <w:rPr>
          <w:rFonts w:ascii="Times New Roman" w:hAnsi="Times New Roman"/>
          <w:sz w:val="28"/>
          <w:szCs w:val="28"/>
          <w:vertAlign w:val="superscript"/>
        </w:rPr>
        <w:t>th</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Staff Academic</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r w:rsidRPr="004E3967">
        <w:rPr>
          <w:rFonts w:ascii="Times New Roman" w:hAnsi="Times New Roman"/>
          <w:sz w:val="28"/>
          <w:szCs w:val="28"/>
          <w:vertAlign w:val="superscript"/>
        </w:rPr>
        <w:t>th</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AIDS eradication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4E3967">
        <w:rPr>
          <w:rFonts w:ascii="Times New Roman" w:hAnsi="Times New Roman"/>
          <w:sz w:val="28"/>
          <w:szCs w:val="28"/>
          <w:vertAlign w:val="superscript"/>
        </w:rPr>
        <w:t>st</w:t>
      </w:r>
      <w:r>
        <w:rPr>
          <w:rFonts w:ascii="Times New Roman" w:hAnsi="Times New Roman"/>
          <w:sz w:val="28"/>
          <w:szCs w:val="28"/>
        </w:rPr>
        <w:t xml:space="preserve"> Dec.</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proofErr w:type="spellStart"/>
      <w:r>
        <w:rPr>
          <w:rFonts w:ascii="Times New Roman" w:hAnsi="Times New Roman"/>
          <w:sz w:val="28"/>
          <w:szCs w:val="28"/>
        </w:rPr>
        <w:t>Dr.BabasahebAmbedkar</w:t>
      </w:r>
      <w:proofErr w:type="spellEnd"/>
      <w:r>
        <w:rPr>
          <w:rFonts w:ascii="Times New Roman" w:hAnsi="Times New Roman"/>
          <w:sz w:val="28"/>
          <w:szCs w:val="28"/>
        </w:rPr>
        <w:t xml:space="preserve"> Death Anniversary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r w:rsidRPr="004E3967">
        <w:rPr>
          <w:rFonts w:ascii="Times New Roman" w:hAnsi="Times New Roman"/>
          <w:sz w:val="28"/>
          <w:szCs w:val="28"/>
          <w:vertAlign w:val="superscript"/>
        </w:rPr>
        <w:t>th</w:t>
      </w:r>
      <w:r>
        <w:rPr>
          <w:rFonts w:ascii="Times New Roman" w:hAnsi="Times New Roman"/>
          <w:sz w:val="28"/>
          <w:szCs w:val="28"/>
        </w:rPr>
        <w:t xml:space="preserve"> Dec.</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Human Right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w:t>
      </w:r>
      <w:r w:rsidRPr="004E3967">
        <w:rPr>
          <w:rFonts w:ascii="Times New Roman" w:hAnsi="Times New Roman"/>
          <w:sz w:val="28"/>
          <w:szCs w:val="28"/>
          <w:vertAlign w:val="superscript"/>
        </w:rPr>
        <w:t>th</w:t>
      </w:r>
      <w:r>
        <w:rPr>
          <w:rFonts w:ascii="Times New Roman" w:hAnsi="Times New Roman"/>
          <w:sz w:val="28"/>
          <w:szCs w:val="28"/>
        </w:rPr>
        <w:t xml:space="preserve"> Dec.</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Excursion </w:t>
      </w:r>
      <w:r w:rsidR="009177B2">
        <w:rPr>
          <w:rFonts w:ascii="Times New Roman" w:hAnsi="Times New Roman"/>
          <w:sz w:val="28"/>
          <w:szCs w:val="28"/>
        </w:rPr>
        <w:t>Tours</w:t>
      </w:r>
      <w:r w:rsidR="009177B2">
        <w:rPr>
          <w:rFonts w:ascii="Times New Roman" w:hAnsi="Times New Roman"/>
          <w:sz w:val="28"/>
          <w:szCs w:val="28"/>
        </w:rPr>
        <w:tab/>
      </w:r>
      <w:r w:rsidR="009177B2">
        <w:rPr>
          <w:rFonts w:ascii="Times New Roman" w:hAnsi="Times New Roman"/>
          <w:sz w:val="28"/>
          <w:szCs w:val="28"/>
        </w:rPr>
        <w:tab/>
      </w:r>
      <w:r w:rsidR="009177B2">
        <w:rPr>
          <w:rFonts w:ascii="Times New Roman" w:hAnsi="Times New Roman"/>
          <w:sz w:val="28"/>
          <w:szCs w:val="28"/>
        </w:rPr>
        <w:tab/>
      </w:r>
      <w:r w:rsidR="009177B2">
        <w:rPr>
          <w:rFonts w:ascii="Times New Roman" w:hAnsi="Times New Roman"/>
          <w:sz w:val="28"/>
          <w:szCs w:val="28"/>
        </w:rPr>
        <w:tab/>
      </w:r>
      <w:r w:rsidR="009177B2">
        <w:rPr>
          <w:rFonts w:ascii="Times New Roman" w:hAnsi="Times New Roman"/>
          <w:sz w:val="28"/>
          <w:szCs w:val="28"/>
        </w:rPr>
        <w:tab/>
      </w:r>
      <w:r>
        <w:rPr>
          <w:rFonts w:ascii="Times New Roman" w:hAnsi="Times New Roman"/>
          <w:sz w:val="28"/>
          <w:szCs w:val="28"/>
        </w:rPr>
        <w:t>2</w:t>
      </w:r>
      <w:r w:rsidRPr="002E654D">
        <w:rPr>
          <w:rFonts w:ascii="Times New Roman" w:hAnsi="Times New Roman"/>
          <w:sz w:val="28"/>
          <w:szCs w:val="28"/>
          <w:vertAlign w:val="superscript"/>
        </w:rPr>
        <w:t>nd</w:t>
      </w:r>
      <w:r>
        <w:rPr>
          <w:rFonts w:ascii="Times New Roman" w:hAnsi="Times New Roman"/>
          <w:sz w:val="28"/>
          <w:szCs w:val="28"/>
        </w:rPr>
        <w:t xml:space="preserve"> to 3</w:t>
      </w:r>
      <w:r w:rsidRPr="002E654D">
        <w:rPr>
          <w:rFonts w:ascii="Times New Roman" w:hAnsi="Times New Roman"/>
          <w:sz w:val="28"/>
          <w:szCs w:val="28"/>
          <w:vertAlign w:val="superscript"/>
        </w:rPr>
        <w:t>rd</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Workshop under Lead College Activity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w:t>
      </w:r>
      <w:r w:rsidRPr="005D3C04">
        <w:rPr>
          <w:rFonts w:ascii="Times New Roman" w:hAnsi="Times New Roman"/>
          <w:sz w:val="28"/>
          <w:szCs w:val="28"/>
          <w:vertAlign w:val="superscript"/>
        </w:rPr>
        <w:t>rd</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Test No. 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r w:rsidRPr="005D3C04">
        <w:rPr>
          <w:rFonts w:ascii="Times New Roman" w:hAnsi="Times New Roman"/>
          <w:sz w:val="28"/>
          <w:szCs w:val="28"/>
          <w:vertAlign w:val="superscript"/>
        </w:rPr>
        <w:t>th</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Sociology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12 Dec.</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Staff Meeting II Term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15</w:t>
      </w:r>
      <w:r w:rsidRPr="005D3C04">
        <w:rPr>
          <w:rFonts w:ascii="Times New Roman" w:hAnsi="Times New Roman"/>
          <w:sz w:val="28"/>
          <w:szCs w:val="28"/>
          <w:vertAlign w:val="superscript"/>
        </w:rPr>
        <w:t>th</w:t>
      </w:r>
      <w:r>
        <w:rPr>
          <w:rFonts w:ascii="Times New Roman" w:hAnsi="Times New Roman"/>
          <w:sz w:val="28"/>
          <w:szCs w:val="28"/>
        </w:rPr>
        <w:t xml:space="preserve"> Dec.</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proofErr w:type="spellStart"/>
      <w:r>
        <w:rPr>
          <w:rFonts w:ascii="Times New Roman" w:hAnsi="Times New Roman"/>
          <w:sz w:val="28"/>
          <w:szCs w:val="28"/>
        </w:rPr>
        <w:t>SavitribaiPhule</w:t>
      </w:r>
      <w:proofErr w:type="spellEnd"/>
      <w:r>
        <w:rPr>
          <w:rFonts w:ascii="Times New Roman" w:hAnsi="Times New Roman"/>
          <w:sz w:val="28"/>
          <w:szCs w:val="28"/>
        </w:rPr>
        <w:t xml:space="preserve"> Birth Anniversary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w:t>
      </w:r>
      <w:r w:rsidRPr="005D3C04">
        <w:rPr>
          <w:rFonts w:ascii="Times New Roman" w:hAnsi="Times New Roman"/>
          <w:sz w:val="28"/>
          <w:szCs w:val="28"/>
          <w:vertAlign w:val="superscript"/>
        </w:rPr>
        <w:t>rd</w:t>
      </w:r>
      <w:r>
        <w:rPr>
          <w:rFonts w:ascii="Times New Roman" w:hAnsi="Times New Roman"/>
          <w:sz w:val="28"/>
          <w:szCs w:val="28"/>
        </w:rPr>
        <w:t xml:space="preserve"> Jan.</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Excursion Tours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5D3C04">
        <w:rPr>
          <w:rFonts w:ascii="Times New Roman" w:hAnsi="Times New Roman"/>
          <w:sz w:val="28"/>
          <w:szCs w:val="28"/>
          <w:vertAlign w:val="superscript"/>
        </w:rPr>
        <w:t>st</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Workshop under Lead College Activity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5D3C04">
        <w:rPr>
          <w:rFonts w:ascii="Times New Roman" w:hAnsi="Times New Roman"/>
          <w:sz w:val="28"/>
          <w:szCs w:val="28"/>
          <w:vertAlign w:val="superscript"/>
        </w:rPr>
        <w:t>st</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Annual Prize Distribution Ceremony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Pr="005D3C04">
        <w:rPr>
          <w:rFonts w:ascii="Times New Roman" w:hAnsi="Times New Roman"/>
          <w:sz w:val="28"/>
          <w:szCs w:val="28"/>
          <w:vertAlign w:val="superscript"/>
        </w:rPr>
        <w:t>nd</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Republic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26</w:t>
      </w:r>
      <w:r w:rsidRPr="005D3C04">
        <w:rPr>
          <w:rFonts w:ascii="Times New Roman" w:hAnsi="Times New Roman"/>
          <w:sz w:val="28"/>
          <w:szCs w:val="28"/>
          <w:vertAlign w:val="superscript"/>
        </w:rPr>
        <w:t>th</w:t>
      </w:r>
      <w:r>
        <w:rPr>
          <w:rFonts w:ascii="Times New Roman" w:hAnsi="Times New Roman"/>
          <w:sz w:val="28"/>
          <w:szCs w:val="28"/>
        </w:rPr>
        <w:t xml:space="preserve"> Jan.</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Mahatma Gandhi Death Anniversary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30</w:t>
      </w:r>
      <w:r w:rsidRPr="005D3C04">
        <w:rPr>
          <w:rFonts w:ascii="Times New Roman" w:hAnsi="Times New Roman"/>
          <w:sz w:val="28"/>
          <w:szCs w:val="28"/>
          <w:vertAlign w:val="superscript"/>
        </w:rPr>
        <w:t>th</w:t>
      </w:r>
      <w:r>
        <w:rPr>
          <w:rFonts w:ascii="Times New Roman" w:hAnsi="Times New Roman"/>
          <w:sz w:val="28"/>
          <w:szCs w:val="28"/>
        </w:rPr>
        <w:t xml:space="preserve"> Jan.</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Test No. 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r w:rsidRPr="005D3C04">
        <w:rPr>
          <w:rFonts w:ascii="Times New Roman" w:hAnsi="Times New Roman"/>
          <w:sz w:val="28"/>
          <w:szCs w:val="28"/>
          <w:vertAlign w:val="superscript"/>
        </w:rPr>
        <w:t>th</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Parents Meet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92799A">
        <w:rPr>
          <w:rFonts w:ascii="Times New Roman" w:hAnsi="Times New Roman"/>
          <w:sz w:val="28"/>
          <w:szCs w:val="28"/>
          <w:vertAlign w:val="superscript"/>
        </w:rPr>
        <w:t>st</w:t>
      </w:r>
      <w:r>
        <w:rPr>
          <w:rFonts w:ascii="Times New Roman" w:hAnsi="Times New Roman"/>
          <w:sz w:val="28"/>
          <w:szCs w:val="28"/>
        </w:rPr>
        <w:t xml:space="preserve"> Feb.</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Alumni meet, LMC meeting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92799A">
        <w:rPr>
          <w:rFonts w:ascii="Times New Roman" w:hAnsi="Times New Roman"/>
          <w:sz w:val="28"/>
          <w:szCs w:val="28"/>
          <w:vertAlign w:val="superscript"/>
        </w:rPr>
        <w:t>st</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proofErr w:type="spellStart"/>
      <w:r>
        <w:rPr>
          <w:rFonts w:ascii="Times New Roman" w:hAnsi="Times New Roman"/>
          <w:sz w:val="28"/>
          <w:szCs w:val="28"/>
        </w:rPr>
        <w:t>Chh</w:t>
      </w:r>
      <w:proofErr w:type="spellEnd"/>
      <w:r>
        <w:rPr>
          <w:rFonts w:ascii="Times New Roman" w:hAnsi="Times New Roman"/>
          <w:sz w:val="28"/>
          <w:szCs w:val="28"/>
        </w:rPr>
        <w:t xml:space="preserve">. </w:t>
      </w:r>
      <w:proofErr w:type="spellStart"/>
      <w:r>
        <w:rPr>
          <w:rFonts w:ascii="Times New Roman" w:hAnsi="Times New Roman"/>
          <w:sz w:val="28"/>
          <w:szCs w:val="28"/>
        </w:rPr>
        <w:t>ShivajiMaharaj</w:t>
      </w:r>
      <w:proofErr w:type="spellEnd"/>
      <w:r>
        <w:rPr>
          <w:rFonts w:ascii="Times New Roman" w:hAnsi="Times New Roman"/>
          <w:sz w:val="28"/>
          <w:szCs w:val="28"/>
        </w:rPr>
        <w:t xml:space="preserve"> Birth Anniversary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19</w:t>
      </w:r>
      <w:r w:rsidRPr="0092799A">
        <w:rPr>
          <w:rFonts w:ascii="Times New Roman" w:hAnsi="Times New Roman"/>
          <w:sz w:val="28"/>
          <w:szCs w:val="28"/>
          <w:vertAlign w:val="superscript"/>
        </w:rPr>
        <w:t>th</w:t>
      </w:r>
      <w:r>
        <w:rPr>
          <w:rFonts w:ascii="Times New Roman" w:hAnsi="Times New Roman"/>
          <w:sz w:val="28"/>
          <w:szCs w:val="28"/>
        </w:rPr>
        <w:t xml:space="preserve"> Feb.</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National Science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28</w:t>
      </w:r>
      <w:r w:rsidRPr="0092799A">
        <w:rPr>
          <w:rFonts w:ascii="Times New Roman" w:hAnsi="Times New Roman"/>
          <w:sz w:val="28"/>
          <w:szCs w:val="28"/>
          <w:vertAlign w:val="superscript"/>
        </w:rPr>
        <w:t>th</w:t>
      </w:r>
      <w:r>
        <w:rPr>
          <w:rFonts w:ascii="Times New Roman" w:hAnsi="Times New Roman"/>
          <w:sz w:val="28"/>
          <w:szCs w:val="28"/>
        </w:rPr>
        <w:t xml:space="preserve"> Feb.</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B.Sc.III University Practical examination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r w:rsidRPr="0092799A">
        <w:rPr>
          <w:rFonts w:ascii="Times New Roman" w:hAnsi="Times New Roman"/>
          <w:sz w:val="28"/>
          <w:szCs w:val="28"/>
          <w:vertAlign w:val="superscript"/>
        </w:rPr>
        <w:t>th</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Farewell Function to B.A.III and B.Sc. III Students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92799A">
        <w:rPr>
          <w:rFonts w:ascii="Times New Roman" w:hAnsi="Times New Roman"/>
          <w:sz w:val="28"/>
          <w:szCs w:val="28"/>
          <w:vertAlign w:val="superscript"/>
        </w:rPr>
        <w:t>st</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Beginning of University Practical examination B.Sc. II</w:t>
      </w:r>
      <w:r>
        <w:rPr>
          <w:rFonts w:ascii="Times New Roman" w:hAnsi="Times New Roman"/>
          <w:sz w:val="28"/>
          <w:szCs w:val="28"/>
        </w:rPr>
        <w:tab/>
        <w:t>2</w:t>
      </w:r>
      <w:r w:rsidRPr="002520B8">
        <w:rPr>
          <w:rFonts w:ascii="Times New Roman" w:hAnsi="Times New Roman"/>
          <w:sz w:val="28"/>
          <w:szCs w:val="28"/>
          <w:vertAlign w:val="superscript"/>
        </w:rPr>
        <w:t>nd</w:t>
      </w:r>
      <w:r>
        <w:rPr>
          <w:rFonts w:ascii="Times New Roman" w:hAnsi="Times New Roman"/>
          <w:sz w:val="28"/>
          <w:szCs w:val="28"/>
        </w:rPr>
        <w:t xml:space="preserve"> to 3</w:t>
      </w:r>
      <w:r w:rsidRPr="002520B8">
        <w:rPr>
          <w:rFonts w:ascii="Times New Roman" w:hAnsi="Times New Roman"/>
          <w:sz w:val="28"/>
          <w:szCs w:val="28"/>
          <w:vertAlign w:val="superscript"/>
        </w:rPr>
        <w:t>rd</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Beginning of University Theory Examination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w:t>
      </w:r>
      <w:r w:rsidRPr="002520B8">
        <w:rPr>
          <w:rFonts w:ascii="Times New Roman" w:hAnsi="Times New Roman"/>
          <w:sz w:val="28"/>
          <w:szCs w:val="28"/>
          <w:vertAlign w:val="superscript"/>
        </w:rPr>
        <w:t>th</w:t>
      </w:r>
      <w:r>
        <w:rPr>
          <w:rFonts w:ascii="Times New Roman" w:hAnsi="Times New Roman"/>
          <w:sz w:val="28"/>
          <w:szCs w:val="28"/>
        </w:rPr>
        <w:t xml:space="preserve"> Week</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International Women</w:t>
      </w:r>
      <w:r w:rsidR="009177B2">
        <w:rPr>
          <w:rFonts w:ascii="Times New Roman" w:hAnsi="Times New Roman"/>
          <w:sz w:val="28"/>
          <w:szCs w:val="28"/>
        </w:rPr>
        <w:t>’</w:t>
      </w:r>
      <w:r>
        <w:rPr>
          <w:rFonts w:ascii="Times New Roman" w:hAnsi="Times New Roman"/>
          <w:sz w:val="28"/>
          <w:szCs w:val="28"/>
        </w:rPr>
        <w:t>s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w:t>
      </w:r>
      <w:r w:rsidRPr="002520B8">
        <w:rPr>
          <w:rFonts w:ascii="Times New Roman" w:hAnsi="Times New Roman"/>
          <w:sz w:val="28"/>
          <w:szCs w:val="28"/>
          <w:vertAlign w:val="superscript"/>
        </w:rPr>
        <w:t>th</w:t>
      </w:r>
      <w:r>
        <w:rPr>
          <w:rFonts w:ascii="Times New Roman" w:hAnsi="Times New Roman"/>
          <w:sz w:val="28"/>
          <w:szCs w:val="28"/>
        </w:rPr>
        <w:t xml:space="preserve"> Mar.</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 xml:space="preserve">Mahatma </w:t>
      </w:r>
      <w:proofErr w:type="spellStart"/>
      <w:r>
        <w:rPr>
          <w:rFonts w:ascii="Times New Roman" w:hAnsi="Times New Roman"/>
          <w:sz w:val="28"/>
          <w:szCs w:val="28"/>
        </w:rPr>
        <w:t>Phule</w:t>
      </w:r>
      <w:proofErr w:type="spellEnd"/>
      <w:r>
        <w:rPr>
          <w:rFonts w:ascii="Times New Roman" w:hAnsi="Times New Roman"/>
          <w:sz w:val="28"/>
          <w:szCs w:val="28"/>
        </w:rPr>
        <w:t xml:space="preserve"> Birth Anniversary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D27F16">
        <w:rPr>
          <w:rFonts w:ascii="Times New Roman" w:hAnsi="Times New Roman"/>
          <w:sz w:val="28"/>
          <w:szCs w:val="28"/>
          <w:vertAlign w:val="superscript"/>
        </w:rPr>
        <w:t>st</w:t>
      </w:r>
      <w:r>
        <w:rPr>
          <w:rFonts w:ascii="Times New Roman" w:hAnsi="Times New Roman"/>
          <w:sz w:val="28"/>
          <w:szCs w:val="28"/>
        </w:rPr>
        <w:t xml:space="preserve"> April</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proofErr w:type="spellStart"/>
      <w:r>
        <w:rPr>
          <w:rFonts w:ascii="Times New Roman" w:hAnsi="Times New Roman"/>
          <w:sz w:val="28"/>
          <w:szCs w:val="28"/>
        </w:rPr>
        <w:t>Dr.BabasahebAmbedkar</w:t>
      </w:r>
      <w:proofErr w:type="spellEnd"/>
      <w:r>
        <w:rPr>
          <w:rFonts w:ascii="Times New Roman" w:hAnsi="Times New Roman"/>
          <w:sz w:val="28"/>
          <w:szCs w:val="28"/>
        </w:rPr>
        <w:t xml:space="preserve"> Birth Anniversary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14</w:t>
      </w:r>
      <w:r w:rsidRPr="006116FD">
        <w:rPr>
          <w:rFonts w:ascii="Times New Roman" w:hAnsi="Times New Roman"/>
          <w:sz w:val="28"/>
          <w:szCs w:val="28"/>
          <w:vertAlign w:val="superscript"/>
        </w:rPr>
        <w:t>th</w:t>
      </w:r>
      <w:r>
        <w:rPr>
          <w:rFonts w:ascii="Times New Roman" w:hAnsi="Times New Roman"/>
          <w:sz w:val="28"/>
          <w:szCs w:val="28"/>
        </w:rPr>
        <w:t xml:space="preserve"> April</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Earth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22</w:t>
      </w:r>
      <w:r w:rsidRPr="006116FD">
        <w:rPr>
          <w:rFonts w:ascii="Times New Roman" w:hAnsi="Times New Roman"/>
          <w:sz w:val="28"/>
          <w:szCs w:val="28"/>
          <w:vertAlign w:val="superscript"/>
        </w:rPr>
        <w:t>nd</w:t>
      </w:r>
      <w:r>
        <w:rPr>
          <w:rFonts w:ascii="Times New Roman" w:hAnsi="Times New Roman"/>
          <w:sz w:val="28"/>
          <w:szCs w:val="28"/>
        </w:rPr>
        <w:t xml:space="preserve"> April</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Year End Staff meeting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30</w:t>
      </w:r>
      <w:r w:rsidRPr="006116FD">
        <w:rPr>
          <w:rFonts w:ascii="Times New Roman" w:hAnsi="Times New Roman"/>
          <w:sz w:val="28"/>
          <w:szCs w:val="28"/>
          <w:vertAlign w:val="superscript"/>
        </w:rPr>
        <w:t>th</w:t>
      </w:r>
      <w:r>
        <w:rPr>
          <w:rFonts w:ascii="Times New Roman" w:hAnsi="Times New Roman"/>
          <w:sz w:val="28"/>
          <w:szCs w:val="28"/>
        </w:rPr>
        <w:t xml:space="preserve"> April</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Celebration of Maharashtra Foundation Day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Pr="006116FD">
        <w:rPr>
          <w:rFonts w:ascii="Times New Roman" w:hAnsi="Times New Roman"/>
          <w:sz w:val="28"/>
          <w:szCs w:val="28"/>
          <w:vertAlign w:val="superscript"/>
        </w:rPr>
        <w:t>st</w:t>
      </w:r>
      <w:r>
        <w:rPr>
          <w:rFonts w:ascii="Times New Roman" w:hAnsi="Times New Roman"/>
          <w:sz w:val="28"/>
          <w:szCs w:val="28"/>
        </w:rPr>
        <w:t xml:space="preserve"> May</w:t>
      </w:r>
    </w:p>
    <w:p w:rsidR="00CF11CB" w:rsidRDefault="00CF11CB" w:rsidP="00CF11CB">
      <w:pPr>
        <w:pStyle w:val="ListParagraph"/>
        <w:numPr>
          <w:ilvl w:val="0"/>
          <w:numId w:val="40"/>
        </w:numPr>
        <w:tabs>
          <w:tab w:val="left" w:pos="900"/>
          <w:tab w:val="left" w:pos="1800"/>
          <w:tab w:val="left" w:pos="3402"/>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University Semester Examinations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May</w:t>
      </w:r>
      <w:r>
        <w:rPr>
          <w:rFonts w:ascii="Times New Roman" w:hAnsi="Times New Roman"/>
          <w:sz w:val="28"/>
          <w:szCs w:val="28"/>
        </w:rPr>
        <w:tab/>
      </w:r>
    </w:p>
    <w:p w:rsidR="00CF11CB" w:rsidRPr="00A56CF9" w:rsidRDefault="00CF11CB" w:rsidP="00CF11CB">
      <w:pPr>
        <w:ind w:left="360"/>
        <w:rPr>
          <w:rFonts w:ascii="Times New Roman" w:hAnsi="Times New Roman"/>
          <w:sz w:val="28"/>
          <w:szCs w:val="28"/>
        </w:rPr>
      </w:pPr>
    </w:p>
    <w:p w:rsidR="00CF11CB" w:rsidRPr="00A56CF9" w:rsidRDefault="00CF11CB" w:rsidP="00CF11CB">
      <w:pPr>
        <w:tabs>
          <w:tab w:val="left" w:pos="2268"/>
          <w:tab w:val="left" w:pos="3402"/>
          <w:tab w:val="left" w:pos="4536"/>
          <w:tab w:val="left" w:pos="5670"/>
          <w:tab w:val="left" w:pos="6804"/>
          <w:tab w:val="left" w:pos="7545"/>
          <w:tab w:val="left" w:pos="7938"/>
        </w:tabs>
        <w:ind w:left="360"/>
        <w:rPr>
          <w:rFonts w:ascii="Times New Roman" w:hAnsi="Times New Roman"/>
          <w:sz w:val="28"/>
          <w:szCs w:val="28"/>
        </w:rPr>
      </w:pPr>
    </w:p>
    <w:p w:rsidR="00F638DC" w:rsidRPr="00F638DC" w:rsidRDefault="00F638DC" w:rsidP="00CF11CB">
      <w:pPr>
        <w:pStyle w:val="ListParagraph"/>
        <w:tabs>
          <w:tab w:val="left" w:pos="2268"/>
          <w:tab w:val="left" w:pos="3402"/>
          <w:tab w:val="left" w:pos="4536"/>
          <w:tab w:val="left" w:pos="5670"/>
          <w:tab w:val="left" w:pos="6804"/>
          <w:tab w:val="left" w:pos="7545"/>
          <w:tab w:val="left" w:pos="7938"/>
        </w:tabs>
        <w:rPr>
          <w:rFonts w:ascii="Times New Roman" w:hAnsi="Times New Roman"/>
          <w:sz w:val="28"/>
          <w:szCs w:val="28"/>
        </w:rPr>
      </w:pPr>
      <w:r w:rsidRPr="00F638DC">
        <w:rPr>
          <w:rFonts w:ascii="Times New Roman" w:hAnsi="Times New Roman"/>
          <w:sz w:val="28"/>
          <w:szCs w:val="28"/>
        </w:rPr>
        <w:tab/>
      </w:r>
      <w:r w:rsidRPr="00F638DC">
        <w:rPr>
          <w:rFonts w:ascii="Times New Roman" w:hAnsi="Times New Roman"/>
          <w:sz w:val="28"/>
          <w:szCs w:val="28"/>
        </w:rPr>
        <w:tab/>
      </w:r>
    </w:p>
    <w:sectPr w:rsidR="00F638DC" w:rsidRPr="00F638DC" w:rsidSect="00D87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DB7"/>
    <w:multiLevelType w:val="hybridMultilevel"/>
    <w:tmpl w:val="5E8EDC20"/>
    <w:lvl w:ilvl="0" w:tplc="0F16206E">
      <w:start w:val="1"/>
      <w:numFmt w:val="bullet"/>
      <w:lvlText w:val=""/>
      <w:lvlJc w:val="left"/>
      <w:pPr>
        <w:ind w:left="720" w:hanging="360"/>
      </w:pPr>
      <w:rPr>
        <w:rFonts w:ascii="Symbol" w:eastAsia="Times New Roman" w:hAnsi="Symbol" w:cs="Times New Roman"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07685A79"/>
    <w:multiLevelType w:val="hybridMultilevel"/>
    <w:tmpl w:val="DFE04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C1DCB"/>
    <w:multiLevelType w:val="hybridMultilevel"/>
    <w:tmpl w:val="6ECE72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91025"/>
    <w:multiLevelType w:val="multilevel"/>
    <w:tmpl w:val="D7CE7CF4"/>
    <w:lvl w:ilvl="0">
      <w:start w:val="1"/>
      <w:numFmt w:val="decimal"/>
      <w:lvlText w:val="%1."/>
      <w:lvlJc w:val="left"/>
      <w:pPr>
        <w:ind w:left="1800" w:hanging="360"/>
      </w:pPr>
      <w:rPr>
        <w:b w:val="0"/>
      </w:rPr>
    </w:lvl>
    <w:lvl w:ilvl="1">
      <w:start w:val="4"/>
      <w:numFmt w:val="decimal"/>
      <w:isLgl/>
      <w:lvlText w:val="%1.%2"/>
      <w:lvlJc w:val="left"/>
      <w:pPr>
        <w:ind w:left="1815" w:hanging="375"/>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2880" w:hanging="144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4">
    <w:nsid w:val="1A027C4C"/>
    <w:multiLevelType w:val="hybridMultilevel"/>
    <w:tmpl w:val="53F8DAE4"/>
    <w:lvl w:ilvl="0" w:tplc="D7C09B52">
      <w:start w:val="1"/>
      <w:numFmt w:val="decimal"/>
      <w:lvlText w:val="%1."/>
      <w:lvlJc w:val="left"/>
      <w:pPr>
        <w:ind w:left="144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AA96ED1"/>
    <w:multiLevelType w:val="hybridMultilevel"/>
    <w:tmpl w:val="B2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B9189B"/>
    <w:multiLevelType w:val="hybridMultilevel"/>
    <w:tmpl w:val="A1BC3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9747B"/>
    <w:multiLevelType w:val="hybridMultilevel"/>
    <w:tmpl w:val="ECF4F5B2"/>
    <w:lvl w:ilvl="0" w:tplc="A56A4C34">
      <w:start w:val="1"/>
      <w:numFmt w:val="decimal"/>
      <w:lvlText w:val="%1."/>
      <w:lvlJc w:val="left"/>
      <w:pPr>
        <w:ind w:left="39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33B2F1C"/>
    <w:multiLevelType w:val="hybridMultilevel"/>
    <w:tmpl w:val="E6EEC76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795B1C"/>
    <w:multiLevelType w:val="multilevel"/>
    <w:tmpl w:val="297AB208"/>
    <w:lvl w:ilvl="0">
      <w:start w:val="1"/>
      <w:numFmt w:val="upperRoman"/>
      <w:lvlText w:val="%1."/>
      <w:lvlJc w:val="left"/>
      <w:pPr>
        <w:ind w:left="1080" w:hanging="720"/>
      </w:pPr>
    </w:lvl>
    <w:lvl w:ilvl="1">
      <w:start w:val="2"/>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362B4B72"/>
    <w:multiLevelType w:val="hybridMultilevel"/>
    <w:tmpl w:val="48544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62195"/>
    <w:multiLevelType w:val="hybridMultilevel"/>
    <w:tmpl w:val="0E24C618"/>
    <w:lvl w:ilvl="0" w:tplc="545CB058">
      <w:numFmt w:val="bullet"/>
      <w:lvlText w:val=""/>
      <w:lvlJc w:val="left"/>
      <w:pPr>
        <w:ind w:left="810" w:hanging="45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397950"/>
    <w:multiLevelType w:val="hybridMultilevel"/>
    <w:tmpl w:val="CE6A30CC"/>
    <w:lvl w:ilvl="0" w:tplc="E77031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5493956"/>
    <w:multiLevelType w:val="hybridMultilevel"/>
    <w:tmpl w:val="BD4CB09E"/>
    <w:lvl w:ilvl="0" w:tplc="0409000F">
      <w:start w:val="1"/>
      <w:numFmt w:val="decimal"/>
      <w:lvlText w:val="%1."/>
      <w:lvlJc w:val="left"/>
      <w:pPr>
        <w:ind w:left="43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45BA390D"/>
    <w:multiLevelType w:val="hybridMultilevel"/>
    <w:tmpl w:val="84EE2492"/>
    <w:lvl w:ilvl="0" w:tplc="208C18FA">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566C4"/>
    <w:multiLevelType w:val="hybridMultilevel"/>
    <w:tmpl w:val="C436F6EE"/>
    <w:lvl w:ilvl="0" w:tplc="BFA6F1C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63063C3"/>
    <w:multiLevelType w:val="hybridMultilevel"/>
    <w:tmpl w:val="A4B2D638"/>
    <w:lvl w:ilvl="0" w:tplc="9F480AE0">
      <w:start w:val="1"/>
      <w:numFmt w:val="lowerRoman"/>
      <w:lvlText w:val="%1."/>
      <w:lvlJc w:val="right"/>
      <w:pPr>
        <w:ind w:left="72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8813300"/>
    <w:multiLevelType w:val="hybridMultilevel"/>
    <w:tmpl w:val="95042E36"/>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559B5D7C"/>
    <w:multiLevelType w:val="hybridMultilevel"/>
    <w:tmpl w:val="3B2459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6E30426"/>
    <w:multiLevelType w:val="hybridMultilevel"/>
    <w:tmpl w:val="5AC825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F87922"/>
    <w:multiLevelType w:val="hybridMultilevel"/>
    <w:tmpl w:val="DBA60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C5A0E"/>
    <w:multiLevelType w:val="hybridMultilevel"/>
    <w:tmpl w:val="0AD8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B0261"/>
    <w:multiLevelType w:val="hybridMultilevel"/>
    <w:tmpl w:val="FC1E9E1E"/>
    <w:lvl w:ilvl="0" w:tplc="A56A4C34">
      <w:start w:val="1"/>
      <w:numFmt w:val="decimal"/>
      <w:lvlText w:val="%1."/>
      <w:lvlJc w:val="left"/>
      <w:pPr>
        <w:ind w:left="39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6B5F6487"/>
    <w:multiLevelType w:val="multilevel"/>
    <w:tmpl w:val="B6E8805E"/>
    <w:lvl w:ilvl="0">
      <w:start w:val="1"/>
      <w:numFmt w:val="decimal"/>
      <w:lvlText w:val="%1"/>
      <w:lvlJc w:val="left"/>
      <w:pPr>
        <w:ind w:left="360" w:hanging="360"/>
      </w:pPr>
    </w:lvl>
    <w:lvl w:ilvl="1">
      <w:start w:val="1"/>
      <w:numFmt w:val="decimal"/>
      <w:lvlText w:val="%1.%2"/>
      <w:lvlJc w:val="left"/>
      <w:pPr>
        <w:ind w:left="135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nsid w:val="6E823DBD"/>
    <w:multiLevelType w:val="hybridMultilevel"/>
    <w:tmpl w:val="7342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23292"/>
    <w:multiLevelType w:val="hybridMultilevel"/>
    <w:tmpl w:val="A3C8B7EA"/>
    <w:lvl w:ilvl="0" w:tplc="0409000F">
      <w:start w:val="1"/>
      <w:numFmt w:val="decimal"/>
      <w:lvlText w:val="%1."/>
      <w:lvlJc w:val="left"/>
      <w:pPr>
        <w:ind w:left="43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7231195E"/>
    <w:multiLevelType w:val="hybridMultilevel"/>
    <w:tmpl w:val="64D4B8CC"/>
    <w:lvl w:ilvl="0" w:tplc="77F6B294">
      <w:start w:val="1"/>
      <w:numFmt w:val="decimal"/>
      <w:lvlText w:val="%1."/>
      <w:lvlJc w:val="left"/>
      <w:pPr>
        <w:ind w:left="144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729F1F65"/>
    <w:multiLevelType w:val="hybridMultilevel"/>
    <w:tmpl w:val="DF684692"/>
    <w:lvl w:ilvl="0" w:tplc="A70265B2">
      <w:start w:val="1"/>
      <w:numFmt w:val="decimal"/>
      <w:lvlText w:val="%1."/>
      <w:lvlJc w:val="left"/>
      <w:pPr>
        <w:ind w:left="43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72B54D84"/>
    <w:multiLevelType w:val="multilevel"/>
    <w:tmpl w:val="B2587B56"/>
    <w:lvl w:ilvl="0">
      <w:start w:val="1"/>
      <w:numFmt w:val="decimal"/>
      <w:lvlText w:val="%1"/>
      <w:lvlJc w:val="left"/>
      <w:pPr>
        <w:ind w:left="360" w:hanging="360"/>
      </w:pPr>
    </w:lvl>
    <w:lvl w:ilvl="1">
      <w:start w:val="1"/>
      <w:numFmt w:val="bullet"/>
      <w:lvlText w:val=""/>
      <w:lvlJc w:val="left"/>
      <w:pPr>
        <w:ind w:left="1211" w:hanging="360"/>
      </w:pPr>
      <w:rPr>
        <w:rFonts w:ascii="Symbol" w:hAnsi="Symbol" w:hint="default"/>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nsid w:val="732824EF"/>
    <w:multiLevelType w:val="hybridMultilevel"/>
    <w:tmpl w:val="38E2AC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CD5633"/>
    <w:multiLevelType w:val="hybridMultilevel"/>
    <w:tmpl w:val="F48A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E693D"/>
    <w:multiLevelType w:val="multilevel"/>
    <w:tmpl w:val="72408AAC"/>
    <w:lvl w:ilvl="0">
      <w:start w:val="1"/>
      <w:numFmt w:val="decimal"/>
      <w:lvlText w:val="%1."/>
      <w:lvlJc w:val="left"/>
      <w:pPr>
        <w:ind w:left="4320" w:hanging="360"/>
      </w:pPr>
    </w:lvl>
    <w:lvl w:ilvl="1">
      <w:start w:val="2"/>
      <w:numFmt w:val="decimal"/>
      <w:isLgl/>
      <w:lvlText w:val="%1.%2."/>
      <w:lvlJc w:val="left"/>
      <w:pPr>
        <w:ind w:left="4320" w:hanging="360"/>
      </w:pPr>
    </w:lvl>
    <w:lvl w:ilvl="2">
      <w:start w:val="1"/>
      <w:numFmt w:val="decimal"/>
      <w:isLgl/>
      <w:lvlText w:val="%1.%2.%3."/>
      <w:lvlJc w:val="left"/>
      <w:pPr>
        <w:ind w:left="4680" w:hanging="720"/>
      </w:pPr>
    </w:lvl>
    <w:lvl w:ilvl="3">
      <w:start w:val="1"/>
      <w:numFmt w:val="decimal"/>
      <w:isLgl/>
      <w:lvlText w:val="%1.%2.%3.%4."/>
      <w:lvlJc w:val="left"/>
      <w:pPr>
        <w:ind w:left="4680" w:hanging="720"/>
      </w:pPr>
    </w:lvl>
    <w:lvl w:ilvl="4">
      <w:start w:val="1"/>
      <w:numFmt w:val="decimal"/>
      <w:isLgl/>
      <w:lvlText w:val="%1.%2.%3.%4.%5."/>
      <w:lvlJc w:val="left"/>
      <w:pPr>
        <w:ind w:left="5040" w:hanging="1080"/>
      </w:pPr>
    </w:lvl>
    <w:lvl w:ilvl="5">
      <w:start w:val="1"/>
      <w:numFmt w:val="decimal"/>
      <w:isLgl/>
      <w:lvlText w:val="%1.%2.%3.%4.%5.%6."/>
      <w:lvlJc w:val="left"/>
      <w:pPr>
        <w:ind w:left="5040" w:hanging="1080"/>
      </w:pPr>
    </w:lvl>
    <w:lvl w:ilvl="6">
      <w:start w:val="1"/>
      <w:numFmt w:val="decimal"/>
      <w:isLgl/>
      <w:lvlText w:val="%1.%2.%3.%4.%5.%6.%7."/>
      <w:lvlJc w:val="left"/>
      <w:pPr>
        <w:ind w:left="5400" w:hanging="1440"/>
      </w:pPr>
    </w:lvl>
    <w:lvl w:ilvl="7">
      <w:start w:val="1"/>
      <w:numFmt w:val="decimal"/>
      <w:isLgl/>
      <w:lvlText w:val="%1.%2.%3.%4.%5.%6.%7.%8."/>
      <w:lvlJc w:val="left"/>
      <w:pPr>
        <w:ind w:left="5400" w:hanging="1440"/>
      </w:pPr>
    </w:lvl>
    <w:lvl w:ilvl="8">
      <w:start w:val="1"/>
      <w:numFmt w:val="decimal"/>
      <w:isLgl/>
      <w:lvlText w:val="%1.%2.%3.%4.%5.%6.%7.%8.%9."/>
      <w:lvlJc w:val="left"/>
      <w:pPr>
        <w:ind w:left="5760" w:hanging="1800"/>
      </w:pPr>
    </w:lvl>
  </w:abstractNum>
  <w:abstractNum w:abstractNumId="32">
    <w:nsid w:val="7A5444BC"/>
    <w:multiLevelType w:val="hybridMultilevel"/>
    <w:tmpl w:val="CB5E941A"/>
    <w:lvl w:ilvl="0" w:tplc="99528918">
      <w:start w:val="1"/>
      <w:numFmt w:val="decimal"/>
      <w:lvlText w:val="%1."/>
      <w:lvlJc w:val="left"/>
      <w:pPr>
        <w:ind w:left="39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2"/>
  </w:num>
  <w:num w:numId="2">
    <w:abstractNumId w:val="15"/>
  </w:num>
  <w:num w:numId="3">
    <w:abstractNumId w:val="5"/>
  </w:num>
  <w:num w:numId="4">
    <w:abstractNumId w:val="6"/>
  </w:num>
  <w:num w:numId="5">
    <w:abstractNumId w:val="14"/>
  </w:num>
  <w:num w:numId="6">
    <w:abstractNumId w:val="10"/>
  </w:num>
  <w:num w:numId="7">
    <w:abstractNumId w:val="24"/>
  </w:num>
  <w:num w:numId="8">
    <w:abstractNumId w:val="16"/>
  </w:num>
  <w:num w:numId="9">
    <w:abstractNumId w:val="20"/>
  </w:num>
  <w:num w:numId="10">
    <w:abstractNumId w:val="2"/>
  </w:num>
  <w:num w:numId="11">
    <w:abstractNumId w:val="21"/>
  </w:num>
  <w:num w:numId="12">
    <w:abstractNumId w:val="30"/>
  </w:num>
  <w:num w:numId="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353"/>
    <w:rsid w:val="00001848"/>
    <w:rsid w:val="000046A5"/>
    <w:rsid w:val="000179FA"/>
    <w:rsid w:val="00024E45"/>
    <w:rsid w:val="00036307"/>
    <w:rsid w:val="00053305"/>
    <w:rsid w:val="000775D9"/>
    <w:rsid w:val="000A1350"/>
    <w:rsid w:val="000D34C0"/>
    <w:rsid w:val="000E71B7"/>
    <w:rsid w:val="000F0C52"/>
    <w:rsid w:val="000F1D93"/>
    <w:rsid w:val="000F1EAE"/>
    <w:rsid w:val="0013299B"/>
    <w:rsid w:val="00176952"/>
    <w:rsid w:val="001A25BE"/>
    <w:rsid w:val="001A77E9"/>
    <w:rsid w:val="001C1F2D"/>
    <w:rsid w:val="001C2C7F"/>
    <w:rsid w:val="001D315B"/>
    <w:rsid w:val="001D5D7C"/>
    <w:rsid w:val="001E1DD0"/>
    <w:rsid w:val="002056BA"/>
    <w:rsid w:val="00211981"/>
    <w:rsid w:val="00224A4B"/>
    <w:rsid w:val="002402FC"/>
    <w:rsid w:val="00264F58"/>
    <w:rsid w:val="00267FC5"/>
    <w:rsid w:val="0027550B"/>
    <w:rsid w:val="00280534"/>
    <w:rsid w:val="002926B8"/>
    <w:rsid w:val="00296C5D"/>
    <w:rsid w:val="002C3972"/>
    <w:rsid w:val="002E03F0"/>
    <w:rsid w:val="002E10CC"/>
    <w:rsid w:val="002F003B"/>
    <w:rsid w:val="003059EF"/>
    <w:rsid w:val="00322CA3"/>
    <w:rsid w:val="00324D70"/>
    <w:rsid w:val="0032661B"/>
    <w:rsid w:val="0033152F"/>
    <w:rsid w:val="00332E57"/>
    <w:rsid w:val="003355D9"/>
    <w:rsid w:val="00352725"/>
    <w:rsid w:val="00372FB2"/>
    <w:rsid w:val="00393EA6"/>
    <w:rsid w:val="003A2E21"/>
    <w:rsid w:val="003B030C"/>
    <w:rsid w:val="003D6A91"/>
    <w:rsid w:val="003F1413"/>
    <w:rsid w:val="00401CC2"/>
    <w:rsid w:val="00405416"/>
    <w:rsid w:val="00423BCD"/>
    <w:rsid w:val="004256AA"/>
    <w:rsid w:val="00426E87"/>
    <w:rsid w:val="00443511"/>
    <w:rsid w:val="00464B18"/>
    <w:rsid w:val="004D0FA2"/>
    <w:rsid w:val="004E5D1B"/>
    <w:rsid w:val="004E6C25"/>
    <w:rsid w:val="00526B94"/>
    <w:rsid w:val="00536151"/>
    <w:rsid w:val="0055562D"/>
    <w:rsid w:val="005807F2"/>
    <w:rsid w:val="005946F1"/>
    <w:rsid w:val="005955B8"/>
    <w:rsid w:val="005A6037"/>
    <w:rsid w:val="005A6D5B"/>
    <w:rsid w:val="005F012B"/>
    <w:rsid w:val="005F37E6"/>
    <w:rsid w:val="0062099D"/>
    <w:rsid w:val="00626632"/>
    <w:rsid w:val="00636ED2"/>
    <w:rsid w:val="00665418"/>
    <w:rsid w:val="00684737"/>
    <w:rsid w:val="00690B1C"/>
    <w:rsid w:val="006943D4"/>
    <w:rsid w:val="006A406F"/>
    <w:rsid w:val="006C078A"/>
    <w:rsid w:val="006E46FD"/>
    <w:rsid w:val="0071321D"/>
    <w:rsid w:val="00720962"/>
    <w:rsid w:val="00722760"/>
    <w:rsid w:val="00741FEF"/>
    <w:rsid w:val="007427E9"/>
    <w:rsid w:val="007443C0"/>
    <w:rsid w:val="00752149"/>
    <w:rsid w:val="007561F5"/>
    <w:rsid w:val="00760BD9"/>
    <w:rsid w:val="007648A0"/>
    <w:rsid w:val="00770D86"/>
    <w:rsid w:val="00772E8A"/>
    <w:rsid w:val="007764EA"/>
    <w:rsid w:val="00776DF6"/>
    <w:rsid w:val="00787386"/>
    <w:rsid w:val="007D6F8E"/>
    <w:rsid w:val="007E4F10"/>
    <w:rsid w:val="007F7708"/>
    <w:rsid w:val="00821B62"/>
    <w:rsid w:val="008A4CE8"/>
    <w:rsid w:val="008D1353"/>
    <w:rsid w:val="008E1458"/>
    <w:rsid w:val="00906C93"/>
    <w:rsid w:val="00910B2B"/>
    <w:rsid w:val="009177B2"/>
    <w:rsid w:val="00922A84"/>
    <w:rsid w:val="009271D2"/>
    <w:rsid w:val="0094559C"/>
    <w:rsid w:val="00956194"/>
    <w:rsid w:val="00956736"/>
    <w:rsid w:val="00977EE8"/>
    <w:rsid w:val="009A5AD3"/>
    <w:rsid w:val="009C46CA"/>
    <w:rsid w:val="009C7CD1"/>
    <w:rsid w:val="009F0519"/>
    <w:rsid w:val="00A011F6"/>
    <w:rsid w:val="00A065EC"/>
    <w:rsid w:val="00A567C7"/>
    <w:rsid w:val="00A710B3"/>
    <w:rsid w:val="00AE045C"/>
    <w:rsid w:val="00AE523D"/>
    <w:rsid w:val="00AF0826"/>
    <w:rsid w:val="00AF6602"/>
    <w:rsid w:val="00AF6E1A"/>
    <w:rsid w:val="00B13257"/>
    <w:rsid w:val="00B15BE2"/>
    <w:rsid w:val="00B15C76"/>
    <w:rsid w:val="00B168A4"/>
    <w:rsid w:val="00B72226"/>
    <w:rsid w:val="00B911FD"/>
    <w:rsid w:val="00B936D1"/>
    <w:rsid w:val="00B94672"/>
    <w:rsid w:val="00BE0AA2"/>
    <w:rsid w:val="00BE2B08"/>
    <w:rsid w:val="00BE77C2"/>
    <w:rsid w:val="00C234DC"/>
    <w:rsid w:val="00C61BA4"/>
    <w:rsid w:val="00C723DF"/>
    <w:rsid w:val="00CB1C19"/>
    <w:rsid w:val="00CD560F"/>
    <w:rsid w:val="00CE37B0"/>
    <w:rsid w:val="00CF11CB"/>
    <w:rsid w:val="00D14394"/>
    <w:rsid w:val="00D14F65"/>
    <w:rsid w:val="00D17F6B"/>
    <w:rsid w:val="00D3074F"/>
    <w:rsid w:val="00D872D1"/>
    <w:rsid w:val="00D91949"/>
    <w:rsid w:val="00D97B58"/>
    <w:rsid w:val="00DA106B"/>
    <w:rsid w:val="00DB2282"/>
    <w:rsid w:val="00DB61E9"/>
    <w:rsid w:val="00E03EEB"/>
    <w:rsid w:val="00E225A8"/>
    <w:rsid w:val="00E24C3E"/>
    <w:rsid w:val="00E26D3F"/>
    <w:rsid w:val="00E4011E"/>
    <w:rsid w:val="00E60594"/>
    <w:rsid w:val="00E644FB"/>
    <w:rsid w:val="00E97F3D"/>
    <w:rsid w:val="00EA699B"/>
    <w:rsid w:val="00EB1DBC"/>
    <w:rsid w:val="00EC4266"/>
    <w:rsid w:val="00EE2CF8"/>
    <w:rsid w:val="00EE3E6E"/>
    <w:rsid w:val="00EF7257"/>
    <w:rsid w:val="00F00EC1"/>
    <w:rsid w:val="00F03C29"/>
    <w:rsid w:val="00F35F4B"/>
    <w:rsid w:val="00F54F42"/>
    <w:rsid w:val="00F57B4D"/>
    <w:rsid w:val="00F638DC"/>
    <w:rsid w:val="00FA550A"/>
    <w:rsid w:val="00FB0466"/>
    <w:rsid w:val="00FB2A63"/>
    <w:rsid w:val="00FB446F"/>
    <w:rsid w:val="00FC2F6C"/>
    <w:rsid w:val="00FD4546"/>
    <w:rsid w:val="00FD6205"/>
    <w:rsid w:val="00FE4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53"/>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EE2CF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62099D"/>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62099D"/>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2099D"/>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D1353"/>
    <w:pPr>
      <w:suppressAutoHyphens/>
      <w:spacing w:after="0" w:line="240" w:lineRule="auto"/>
    </w:pPr>
    <w:rPr>
      <w:rFonts w:ascii="Calibri" w:eastAsia="Times New Roman" w:hAnsi="Calibri" w:cs="Times New Roman"/>
      <w:kern w:val="1"/>
      <w:lang w:val="en-IN" w:eastAsia="ar-SA"/>
    </w:rPr>
  </w:style>
  <w:style w:type="paragraph" w:styleId="BalloonText">
    <w:name w:val="Balloon Text"/>
    <w:basedOn w:val="Normal"/>
    <w:link w:val="BalloonTextChar"/>
    <w:uiPriority w:val="99"/>
    <w:semiHidden/>
    <w:unhideWhenUsed/>
    <w:rsid w:val="008D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353"/>
    <w:rPr>
      <w:rFonts w:ascii="Tahoma" w:eastAsia="Times New Roman" w:hAnsi="Tahoma" w:cs="Tahoma"/>
      <w:sz w:val="16"/>
      <w:szCs w:val="16"/>
      <w:lang w:val="en-IN" w:eastAsia="en-IN"/>
    </w:rPr>
  </w:style>
  <w:style w:type="paragraph" w:styleId="ListParagraph">
    <w:name w:val="List Paragraph"/>
    <w:basedOn w:val="Normal"/>
    <w:uiPriority w:val="34"/>
    <w:qFormat/>
    <w:rsid w:val="00922A84"/>
    <w:pPr>
      <w:ind w:left="720"/>
      <w:contextualSpacing/>
    </w:pPr>
  </w:style>
  <w:style w:type="character" w:customStyle="1" w:styleId="Heading1Char">
    <w:name w:val="Heading 1 Char"/>
    <w:basedOn w:val="DefaultParagraphFont"/>
    <w:link w:val="Heading1"/>
    <w:uiPriority w:val="9"/>
    <w:rsid w:val="00EE2CF8"/>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semiHidden/>
    <w:rsid w:val="0062099D"/>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62099D"/>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62099D"/>
    <w:rPr>
      <w:rFonts w:ascii="Calibri" w:eastAsia="Times New Roman" w:hAnsi="Calibri" w:cs="Times New Roman"/>
      <w:b/>
      <w:bCs/>
      <w:lang w:val="en-IN" w:eastAsia="en-IN"/>
    </w:rPr>
  </w:style>
  <w:style w:type="character" w:styleId="Hyperlink">
    <w:name w:val="Hyperlink"/>
    <w:basedOn w:val="DefaultParagraphFont"/>
    <w:uiPriority w:val="99"/>
    <w:semiHidden/>
    <w:unhideWhenUsed/>
    <w:rsid w:val="0062099D"/>
    <w:rPr>
      <w:color w:val="0000FF"/>
      <w:u w:val="single"/>
    </w:rPr>
  </w:style>
  <w:style w:type="character" w:styleId="FollowedHyperlink">
    <w:name w:val="FollowedHyperlink"/>
    <w:basedOn w:val="DefaultParagraphFont"/>
    <w:uiPriority w:val="99"/>
    <w:semiHidden/>
    <w:unhideWhenUsed/>
    <w:rsid w:val="0062099D"/>
    <w:rPr>
      <w:color w:val="800080" w:themeColor="followedHyperlink"/>
      <w:u w:val="single"/>
    </w:rPr>
  </w:style>
  <w:style w:type="paragraph" w:styleId="NormalWeb">
    <w:name w:val="Normal (Web)"/>
    <w:basedOn w:val="Normal"/>
    <w:uiPriority w:val="99"/>
    <w:semiHidden/>
    <w:unhideWhenUsed/>
    <w:rsid w:val="0062099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6209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099D"/>
    <w:rPr>
      <w:rFonts w:ascii="Calibri" w:eastAsia="Times New Roman" w:hAnsi="Calibri" w:cs="Times New Roman"/>
      <w:lang w:val="en-IN" w:eastAsia="en-IN"/>
    </w:rPr>
  </w:style>
  <w:style w:type="paragraph" w:styleId="Footer">
    <w:name w:val="footer"/>
    <w:basedOn w:val="Normal"/>
    <w:link w:val="FooterChar"/>
    <w:uiPriority w:val="99"/>
    <w:semiHidden/>
    <w:unhideWhenUsed/>
    <w:rsid w:val="006209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099D"/>
    <w:rPr>
      <w:rFonts w:ascii="Calibri" w:eastAsia="Times New Roman" w:hAnsi="Calibri" w:cs="Times New Roman"/>
      <w:lang w:val="en-IN" w:eastAsia="en-IN"/>
    </w:rPr>
  </w:style>
  <w:style w:type="paragraph" w:styleId="Title">
    <w:name w:val="Title"/>
    <w:basedOn w:val="Normal"/>
    <w:link w:val="TitleChar"/>
    <w:uiPriority w:val="99"/>
    <w:qFormat/>
    <w:rsid w:val="0062099D"/>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uiPriority w:val="99"/>
    <w:rsid w:val="0062099D"/>
    <w:rPr>
      <w:rFonts w:ascii="Times New Roman" w:eastAsia="Times New Roman" w:hAnsi="Times New Roman" w:cs="Times New Roman"/>
      <w:b/>
      <w:bCs/>
      <w:sz w:val="28"/>
      <w:szCs w:val="24"/>
    </w:rPr>
  </w:style>
  <w:style w:type="paragraph" w:styleId="BodyText">
    <w:name w:val="Body Text"/>
    <w:basedOn w:val="Normal"/>
    <w:link w:val="BodyTextChar"/>
    <w:uiPriority w:val="99"/>
    <w:semiHidden/>
    <w:unhideWhenUsed/>
    <w:rsid w:val="0062099D"/>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uiPriority w:val="99"/>
    <w:semiHidden/>
    <w:rsid w:val="0062099D"/>
    <w:rPr>
      <w:rFonts w:ascii="Book Antiqua" w:eastAsia="Times New Roman" w:hAnsi="Book Antiqua" w:cs="Book Antiqua"/>
      <w:sz w:val="24"/>
      <w:szCs w:val="24"/>
    </w:rPr>
  </w:style>
  <w:style w:type="paragraph" w:styleId="BodyTextIndent2">
    <w:name w:val="Body Text Indent 2"/>
    <w:basedOn w:val="Normal"/>
    <w:link w:val="BodyTextIndent2Char"/>
    <w:uiPriority w:val="99"/>
    <w:semiHidden/>
    <w:unhideWhenUsed/>
    <w:rsid w:val="0062099D"/>
    <w:pPr>
      <w:spacing w:after="120" w:line="480" w:lineRule="auto"/>
      <w:ind w:left="283"/>
    </w:pPr>
  </w:style>
  <w:style w:type="character" w:customStyle="1" w:styleId="BodyTextIndent2Char">
    <w:name w:val="Body Text Indent 2 Char"/>
    <w:basedOn w:val="DefaultParagraphFont"/>
    <w:link w:val="BodyTextIndent2"/>
    <w:uiPriority w:val="99"/>
    <w:semiHidden/>
    <w:rsid w:val="0062099D"/>
    <w:rPr>
      <w:rFonts w:ascii="Calibri" w:eastAsia="Times New Roman" w:hAnsi="Calibri" w:cs="Times New Roman"/>
      <w:lang w:val="en-IN" w:eastAsia="en-IN"/>
    </w:rPr>
  </w:style>
  <w:style w:type="paragraph" w:customStyle="1" w:styleId="TableContents">
    <w:name w:val="Table Contents"/>
    <w:basedOn w:val="Normal"/>
    <w:uiPriority w:val="99"/>
    <w:semiHidden/>
    <w:rsid w:val="0062099D"/>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16">
    <w:name w:val="p16"/>
    <w:basedOn w:val="Normal"/>
    <w:uiPriority w:val="99"/>
    <w:semiHidden/>
    <w:rsid w:val="0062099D"/>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character" w:styleId="PlaceholderText">
    <w:name w:val="Placeholder Text"/>
    <w:basedOn w:val="DefaultParagraphFont"/>
    <w:uiPriority w:val="99"/>
    <w:semiHidden/>
    <w:rsid w:val="0062099D"/>
    <w:rPr>
      <w:color w:val="808080"/>
    </w:rPr>
  </w:style>
  <w:style w:type="paragraph" w:styleId="z-TopofForm">
    <w:name w:val="HTML Top of Form"/>
    <w:basedOn w:val="Normal"/>
    <w:next w:val="Normal"/>
    <w:link w:val="z-TopofFormChar"/>
    <w:hidden/>
    <w:uiPriority w:val="99"/>
    <w:semiHidden/>
    <w:unhideWhenUsed/>
    <w:rsid w:val="0062099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2099D"/>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6209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2099D"/>
    <w:rPr>
      <w:rFonts w:ascii="Arial" w:eastAsia="Times New Roman" w:hAnsi="Arial" w:cs="Arial"/>
      <w:vanish/>
      <w:sz w:val="16"/>
      <w:szCs w:val="16"/>
      <w:lang w:val="en-IN" w:eastAsia="en-IN"/>
    </w:rPr>
  </w:style>
  <w:style w:type="table" w:styleId="TableGrid">
    <w:name w:val="Table Grid"/>
    <w:basedOn w:val="TableNormal"/>
    <w:uiPriority w:val="59"/>
    <w:rsid w:val="0062099D"/>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31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33</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eZee3</dc:creator>
  <cp:lastModifiedBy>NACC</cp:lastModifiedBy>
  <cp:revision>162</cp:revision>
  <cp:lastPrinted>2018-12-28T08:55:00Z</cp:lastPrinted>
  <dcterms:created xsi:type="dcterms:W3CDTF">2016-12-31T07:07:00Z</dcterms:created>
  <dcterms:modified xsi:type="dcterms:W3CDTF">2019-02-04T06:51:00Z</dcterms:modified>
</cp:coreProperties>
</file>